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223"/>
        <w:tblW w:w="0" w:type="auto"/>
        <w:tblLayout w:type="fixed"/>
        <w:tblCellMar>
          <w:left w:w="70" w:type="dxa"/>
          <w:right w:w="70" w:type="dxa"/>
        </w:tblCellMar>
        <w:tblLook w:val="0000"/>
      </w:tblPr>
      <w:tblGrid>
        <w:gridCol w:w="4404"/>
        <w:gridCol w:w="1560"/>
        <w:gridCol w:w="4176"/>
      </w:tblGrid>
      <w:tr w:rsidR="002D4D4C" w:rsidRPr="002D4D4C" w:rsidTr="002D4D4C">
        <w:trPr>
          <w:trHeight w:val="1719"/>
        </w:trPr>
        <w:tc>
          <w:tcPr>
            <w:tcW w:w="4404" w:type="dxa"/>
            <w:tcBorders>
              <w:bottom w:val="single" w:sz="4" w:space="0" w:color="000000"/>
            </w:tcBorders>
            <w:shd w:val="clear" w:color="auto" w:fill="auto"/>
          </w:tcPr>
          <w:p w:rsidR="002D4D4C" w:rsidRPr="002D4D4C" w:rsidRDefault="002D4D4C" w:rsidP="002D4D4C">
            <w:pPr>
              <w:snapToGrid w:val="0"/>
              <w:spacing w:after="0" w:line="240" w:lineRule="auto"/>
              <w:jc w:val="center"/>
              <w:rPr>
                <w:rFonts w:eastAsia="Times New Roman"/>
                <w:sz w:val="16"/>
                <w:szCs w:val="16"/>
                <w:lang w:eastAsia="ru-RU"/>
              </w:rPr>
            </w:pPr>
            <w:r w:rsidRPr="002D4D4C">
              <w:rPr>
                <w:rFonts w:eastAsia="Times New Roman"/>
                <w:sz w:val="16"/>
                <w:szCs w:val="16"/>
                <w:lang w:eastAsia="ru-RU"/>
              </w:rPr>
              <w:t>БАШ</w:t>
            </w:r>
            <w:r w:rsidRPr="002D4D4C">
              <w:rPr>
                <w:rFonts w:ascii="ER Bukinist Bashkir" w:eastAsia="Times New Roman" w:hAnsi="ER Bukinist Bashkir"/>
                <w:sz w:val="16"/>
                <w:szCs w:val="16"/>
                <w:lang w:eastAsia="ru-RU"/>
              </w:rPr>
              <w:t>Ҡ</w:t>
            </w:r>
            <w:r w:rsidRPr="002D4D4C">
              <w:rPr>
                <w:rFonts w:eastAsia="Times New Roman"/>
                <w:sz w:val="16"/>
                <w:szCs w:val="16"/>
                <w:lang w:eastAsia="ru-RU"/>
              </w:rPr>
              <w:t>ОРТОСТАН  РЕСПУБЛИКАҺЫ</w:t>
            </w:r>
          </w:p>
          <w:p w:rsidR="002D4D4C" w:rsidRPr="002D4D4C" w:rsidRDefault="002D4D4C" w:rsidP="002D4D4C">
            <w:pPr>
              <w:spacing w:after="0" w:line="240" w:lineRule="auto"/>
              <w:jc w:val="center"/>
              <w:rPr>
                <w:rFonts w:eastAsia="Times New Roman"/>
                <w:sz w:val="16"/>
                <w:szCs w:val="16"/>
                <w:lang w:eastAsia="ru-RU"/>
              </w:rPr>
            </w:pPr>
            <w:r w:rsidRPr="002D4D4C">
              <w:rPr>
                <w:rFonts w:eastAsia="Times New Roman"/>
                <w:sz w:val="16"/>
                <w:szCs w:val="16"/>
                <w:lang w:eastAsia="ru-RU"/>
              </w:rPr>
              <w:t xml:space="preserve">ШАРАН  РАЙОНЫ </w:t>
            </w:r>
          </w:p>
          <w:p w:rsidR="002D4D4C" w:rsidRPr="002D4D4C" w:rsidRDefault="002D4D4C" w:rsidP="002D4D4C">
            <w:pPr>
              <w:spacing w:after="0" w:line="240" w:lineRule="auto"/>
              <w:jc w:val="center"/>
              <w:rPr>
                <w:rFonts w:eastAsia="Times New Roman"/>
                <w:sz w:val="16"/>
                <w:szCs w:val="16"/>
                <w:lang w:eastAsia="ru-RU"/>
              </w:rPr>
            </w:pPr>
            <w:r w:rsidRPr="002D4D4C">
              <w:rPr>
                <w:rFonts w:eastAsia="Times New Roman"/>
                <w:sz w:val="16"/>
                <w:szCs w:val="16"/>
                <w:lang w:eastAsia="ru-RU"/>
              </w:rPr>
              <w:t>МУНИЦИПАЛЬ РАЙОНЫНЫҢ</w:t>
            </w:r>
          </w:p>
          <w:p w:rsidR="002D4D4C" w:rsidRPr="002D4D4C" w:rsidRDefault="002D4D4C" w:rsidP="002D4D4C">
            <w:pPr>
              <w:tabs>
                <w:tab w:val="center" w:pos="2132"/>
                <w:tab w:val="left" w:pos="3408"/>
              </w:tabs>
              <w:spacing w:after="0" w:line="240" w:lineRule="auto"/>
              <w:rPr>
                <w:rFonts w:eastAsia="Times New Roman"/>
                <w:sz w:val="16"/>
                <w:szCs w:val="16"/>
                <w:lang w:eastAsia="ru-RU"/>
              </w:rPr>
            </w:pPr>
            <w:r w:rsidRPr="002D4D4C">
              <w:rPr>
                <w:rFonts w:eastAsia="Times New Roman"/>
                <w:sz w:val="16"/>
                <w:szCs w:val="16"/>
                <w:lang w:eastAsia="ru-RU"/>
              </w:rPr>
              <w:tab/>
              <w:t>БАЗГЫЯ АУЫЛ СОВЕТЫ</w:t>
            </w:r>
            <w:r w:rsidRPr="002D4D4C">
              <w:rPr>
                <w:rFonts w:eastAsia="Times New Roman"/>
                <w:sz w:val="16"/>
                <w:szCs w:val="16"/>
                <w:lang w:eastAsia="ru-RU"/>
              </w:rPr>
              <w:tab/>
            </w:r>
          </w:p>
          <w:p w:rsidR="002D4D4C" w:rsidRPr="002D4D4C" w:rsidRDefault="002D4D4C" w:rsidP="002D4D4C">
            <w:pPr>
              <w:spacing w:after="0" w:line="240" w:lineRule="auto"/>
              <w:jc w:val="center"/>
              <w:rPr>
                <w:rFonts w:eastAsia="Times New Roman"/>
                <w:bCs/>
                <w:sz w:val="16"/>
                <w:szCs w:val="16"/>
                <w:lang w:eastAsia="ru-RU"/>
              </w:rPr>
            </w:pPr>
            <w:r w:rsidRPr="002D4D4C">
              <w:rPr>
                <w:rFonts w:eastAsia="Times New Roman"/>
                <w:sz w:val="16"/>
                <w:szCs w:val="16"/>
                <w:lang w:eastAsia="ru-RU"/>
              </w:rPr>
              <w:t xml:space="preserve">АУЫЛ </w:t>
            </w:r>
            <w:r w:rsidRPr="002D4D4C">
              <w:rPr>
                <w:rFonts w:eastAsia="Times New Roman"/>
                <w:iCs/>
                <w:sz w:val="16"/>
                <w:szCs w:val="16"/>
                <w:lang w:eastAsia="ru-RU"/>
              </w:rPr>
              <w:t>БИЛӘМӘҺЕ</w:t>
            </w:r>
            <w:r w:rsidRPr="002D4D4C">
              <w:rPr>
                <w:rFonts w:eastAsia="Times New Roman"/>
                <w:bCs/>
                <w:sz w:val="16"/>
                <w:szCs w:val="16"/>
                <w:lang w:eastAsia="ru-RU"/>
              </w:rPr>
              <w:t xml:space="preserve"> ХӘКИМИӘТЕ</w:t>
            </w:r>
          </w:p>
          <w:p w:rsidR="002D4D4C" w:rsidRPr="002D4D4C" w:rsidRDefault="002D4D4C" w:rsidP="002D4D4C">
            <w:pPr>
              <w:spacing w:after="0" w:line="240" w:lineRule="auto"/>
              <w:jc w:val="center"/>
              <w:rPr>
                <w:rFonts w:eastAsia="Times New Roman"/>
                <w:bCs/>
                <w:sz w:val="16"/>
                <w:szCs w:val="16"/>
                <w:lang w:eastAsia="ru-RU"/>
              </w:rPr>
            </w:pPr>
          </w:p>
          <w:p w:rsidR="002D4D4C" w:rsidRPr="002D4D4C" w:rsidRDefault="002D4D4C" w:rsidP="002D4D4C">
            <w:pPr>
              <w:tabs>
                <w:tab w:val="left" w:pos="708"/>
                <w:tab w:val="center" w:pos="4677"/>
                <w:tab w:val="right" w:pos="9355"/>
              </w:tabs>
              <w:spacing w:after="120" w:line="240" w:lineRule="auto"/>
              <w:jc w:val="center"/>
              <w:rPr>
                <w:rFonts w:eastAsia="Times New Roman"/>
                <w:bCs/>
                <w:sz w:val="16"/>
                <w:szCs w:val="16"/>
              </w:rPr>
            </w:pPr>
            <w:r w:rsidRPr="002D4D4C">
              <w:rPr>
                <w:rFonts w:eastAsia="Times New Roman"/>
                <w:bCs/>
                <w:sz w:val="16"/>
                <w:szCs w:val="16"/>
              </w:rPr>
              <w:t>452632,  Базгыя аулы, Ү</w:t>
            </w:r>
            <w:r w:rsidRPr="002D4D4C">
              <w:rPr>
                <w:rFonts w:ascii="ER Bukinist Bashkir" w:eastAsia="Times New Roman" w:hAnsi="ER Bukinist Bashkir"/>
                <w:bCs/>
                <w:sz w:val="16"/>
                <w:szCs w:val="16"/>
              </w:rPr>
              <w:t>ҙ</w:t>
            </w:r>
            <w:r w:rsidRPr="002D4D4C">
              <w:rPr>
                <w:rFonts w:eastAsia="Times New Roman"/>
                <w:bCs/>
                <w:sz w:val="16"/>
                <w:szCs w:val="16"/>
              </w:rPr>
              <w:t xml:space="preserve">әк урам, 50                               тел.(34769) 2-42-35, </w:t>
            </w:r>
            <w:r w:rsidRPr="002D4D4C">
              <w:rPr>
                <w:rFonts w:eastAsia="Times New Roman"/>
                <w:bCs/>
                <w:sz w:val="16"/>
                <w:szCs w:val="16"/>
                <w:lang w:val="en-US"/>
              </w:rPr>
              <w:t>e</w:t>
            </w:r>
            <w:r w:rsidRPr="002D4D4C">
              <w:rPr>
                <w:rFonts w:eastAsia="Times New Roman"/>
                <w:bCs/>
                <w:sz w:val="16"/>
                <w:szCs w:val="16"/>
              </w:rPr>
              <w:t>-</w:t>
            </w:r>
            <w:r w:rsidRPr="002D4D4C">
              <w:rPr>
                <w:rFonts w:eastAsia="Times New Roman"/>
                <w:bCs/>
                <w:sz w:val="16"/>
                <w:szCs w:val="16"/>
                <w:lang w:val="en-US"/>
              </w:rPr>
              <w:t>mail</w:t>
            </w:r>
            <w:r w:rsidRPr="002D4D4C">
              <w:rPr>
                <w:rFonts w:eastAsia="Times New Roman"/>
                <w:bCs/>
                <w:sz w:val="16"/>
                <w:szCs w:val="16"/>
              </w:rPr>
              <w:t>:</w:t>
            </w:r>
            <w:r w:rsidRPr="002D4D4C">
              <w:rPr>
                <w:rFonts w:eastAsia="Times New Roman"/>
                <w:bCs/>
                <w:sz w:val="16"/>
                <w:szCs w:val="16"/>
                <w:lang w:val="en-US"/>
              </w:rPr>
              <w:t>basgss</w:t>
            </w:r>
            <w:r w:rsidRPr="002D4D4C">
              <w:rPr>
                <w:rFonts w:eastAsia="Times New Roman"/>
                <w:bCs/>
                <w:sz w:val="16"/>
                <w:szCs w:val="16"/>
              </w:rPr>
              <w:t>@</w:t>
            </w:r>
            <w:r w:rsidRPr="002D4D4C">
              <w:rPr>
                <w:rFonts w:eastAsia="Times New Roman"/>
                <w:bCs/>
                <w:sz w:val="16"/>
                <w:szCs w:val="16"/>
                <w:lang w:val="en-US"/>
              </w:rPr>
              <w:t>yandex</w:t>
            </w:r>
            <w:r w:rsidRPr="002D4D4C">
              <w:rPr>
                <w:rFonts w:eastAsia="Times New Roman"/>
                <w:bCs/>
                <w:sz w:val="16"/>
                <w:szCs w:val="16"/>
              </w:rPr>
              <w:t>.</w:t>
            </w:r>
            <w:r w:rsidRPr="002D4D4C">
              <w:rPr>
                <w:rFonts w:eastAsia="Times New Roman"/>
                <w:bCs/>
                <w:sz w:val="16"/>
                <w:szCs w:val="16"/>
                <w:lang w:val="en-US"/>
              </w:rPr>
              <w:t>ru</w:t>
            </w:r>
          </w:p>
        </w:tc>
        <w:tc>
          <w:tcPr>
            <w:tcW w:w="1560" w:type="dxa"/>
            <w:tcBorders>
              <w:bottom w:val="single" w:sz="4" w:space="0" w:color="000000"/>
            </w:tcBorders>
            <w:shd w:val="clear" w:color="auto" w:fill="auto"/>
          </w:tcPr>
          <w:p w:rsidR="002D4D4C" w:rsidRPr="002D4D4C" w:rsidRDefault="002D4D4C" w:rsidP="002D4D4C">
            <w:pPr>
              <w:snapToGrid w:val="0"/>
              <w:spacing w:after="0" w:line="240" w:lineRule="auto"/>
              <w:jc w:val="center"/>
              <w:rPr>
                <w:rFonts w:eastAsia="Times New Roman"/>
                <w:sz w:val="16"/>
                <w:szCs w:val="16"/>
                <w:lang w:eastAsia="ru-RU"/>
              </w:rPr>
            </w:pPr>
            <w:r>
              <w:rPr>
                <w:rFonts w:eastAsia="Times New Roman"/>
                <w:noProof/>
                <w:sz w:val="16"/>
                <w:szCs w:val="16"/>
                <w:lang w:eastAsia="ru-RU"/>
              </w:rPr>
              <w:drawing>
                <wp:inline distT="0" distB="0" distL="0" distR="0">
                  <wp:extent cx="727710" cy="9144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727710" cy="914400"/>
                          </a:xfrm>
                          <a:prstGeom prst="rect">
                            <a:avLst/>
                          </a:prstGeom>
                          <a:solidFill>
                            <a:srgbClr val="FFFFFF"/>
                          </a:solidFill>
                          <a:ln w="9525">
                            <a:noFill/>
                            <a:miter lim="800000"/>
                            <a:headEnd/>
                            <a:tailEnd/>
                          </a:ln>
                        </pic:spPr>
                      </pic:pic>
                    </a:graphicData>
                  </a:graphic>
                </wp:inline>
              </w:drawing>
            </w:r>
          </w:p>
        </w:tc>
        <w:tc>
          <w:tcPr>
            <w:tcW w:w="4176" w:type="dxa"/>
            <w:tcBorders>
              <w:bottom w:val="single" w:sz="4" w:space="0" w:color="000000"/>
            </w:tcBorders>
            <w:shd w:val="clear" w:color="auto" w:fill="auto"/>
          </w:tcPr>
          <w:p w:rsidR="002D4D4C" w:rsidRPr="002D4D4C" w:rsidRDefault="002D4D4C" w:rsidP="002D4D4C">
            <w:pPr>
              <w:snapToGrid w:val="0"/>
              <w:spacing w:after="0" w:line="240" w:lineRule="auto"/>
              <w:jc w:val="center"/>
              <w:rPr>
                <w:rFonts w:eastAsia="Times New Roman"/>
                <w:sz w:val="16"/>
                <w:szCs w:val="16"/>
                <w:lang w:eastAsia="ru-RU"/>
              </w:rPr>
            </w:pPr>
            <w:r w:rsidRPr="002D4D4C">
              <w:rPr>
                <w:rFonts w:eastAsia="Times New Roman"/>
                <w:sz w:val="16"/>
                <w:szCs w:val="16"/>
                <w:lang w:eastAsia="ru-RU"/>
              </w:rPr>
              <w:t>РЕСПУБЛИКА БАШКОРТОСТАН</w:t>
            </w:r>
          </w:p>
          <w:p w:rsidR="002D4D4C" w:rsidRPr="002D4D4C" w:rsidRDefault="002D4D4C" w:rsidP="002D4D4C">
            <w:pPr>
              <w:spacing w:after="0" w:line="240" w:lineRule="auto"/>
              <w:jc w:val="center"/>
              <w:rPr>
                <w:rFonts w:eastAsia="Times New Roman"/>
                <w:sz w:val="16"/>
                <w:szCs w:val="16"/>
                <w:lang w:eastAsia="ru-RU"/>
              </w:rPr>
            </w:pPr>
            <w:r w:rsidRPr="002D4D4C">
              <w:rPr>
                <w:rFonts w:eastAsia="Times New Roman"/>
                <w:sz w:val="16"/>
                <w:szCs w:val="16"/>
                <w:lang w:eastAsia="ru-RU"/>
              </w:rPr>
              <w:t xml:space="preserve">АДМИНИСТРАЦИЯ СЕЛЬСКОГО ПОСЕЛЕНИЯ </w:t>
            </w:r>
          </w:p>
          <w:p w:rsidR="002D4D4C" w:rsidRPr="002D4D4C" w:rsidRDefault="002D4D4C" w:rsidP="002D4D4C">
            <w:pPr>
              <w:spacing w:after="0" w:line="240" w:lineRule="auto"/>
              <w:jc w:val="center"/>
              <w:rPr>
                <w:rFonts w:eastAsia="Times New Roman"/>
                <w:b/>
                <w:sz w:val="16"/>
                <w:szCs w:val="16"/>
                <w:lang w:eastAsia="ru-RU"/>
              </w:rPr>
            </w:pPr>
            <w:r w:rsidRPr="002D4D4C">
              <w:rPr>
                <w:rFonts w:eastAsia="Times New Roman"/>
                <w:sz w:val="16"/>
                <w:szCs w:val="16"/>
                <w:lang w:eastAsia="ru-RU"/>
              </w:rPr>
              <w:t>БАЗГИЕВСКИЙ СЕЛЬСОВЕТ</w:t>
            </w:r>
            <w:r w:rsidRPr="002D4D4C">
              <w:rPr>
                <w:rFonts w:eastAsia="Times New Roman"/>
                <w:b/>
                <w:sz w:val="16"/>
                <w:szCs w:val="16"/>
                <w:lang w:eastAsia="ru-RU"/>
              </w:rPr>
              <w:t xml:space="preserve"> </w:t>
            </w:r>
          </w:p>
          <w:p w:rsidR="002D4D4C" w:rsidRPr="002D4D4C" w:rsidRDefault="002D4D4C" w:rsidP="002D4D4C">
            <w:pPr>
              <w:spacing w:after="0" w:line="240" w:lineRule="auto"/>
              <w:jc w:val="center"/>
              <w:rPr>
                <w:rFonts w:eastAsia="Times New Roman"/>
                <w:sz w:val="16"/>
                <w:szCs w:val="16"/>
                <w:lang w:eastAsia="ru-RU"/>
              </w:rPr>
            </w:pPr>
            <w:r w:rsidRPr="002D4D4C">
              <w:rPr>
                <w:rFonts w:eastAsia="Times New Roman"/>
                <w:sz w:val="16"/>
                <w:szCs w:val="16"/>
                <w:lang w:eastAsia="ru-RU"/>
              </w:rPr>
              <w:t xml:space="preserve">МУНИЦИПАЛЬНОГО РАЙОНА </w:t>
            </w:r>
          </w:p>
          <w:p w:rsidR="002D4D4C" w:rsidRPr="002D4D4C" w:rsidRDefault="002D4D4C" w:rsidP="002D4D4C">
            <w:pPr>
              <w:spacing w:after="0" w:line="240" w:lineRule="auto"/>
              <w:jc w:val="center"/>
              <w:rPr>
                <w:rFonts w:eastAsia="Times New Roman"/>
                <w:sz w:val="16"/>
                <w:szCs w:val="16"/>
                <w:lang w:eastAsia="ru-RU"/>
              </w:rPr>
            </w:pPr>
            <w:r w:rsidRPr="002D4D4C">
              <w:rPr>
                <w:rFonts w:eastAsia="Times New Roman"/>
                <w:sz w:val="16"/>
                <w:szCs w:val="16"/>
                <w:lang w:eastAsia="ru-RU"/>
              </w:rPr>
              <w:t>ШАРАНСКИЙ РАЙОН</w:t>
            </w:r>
          </w:p>
          <w:p w:rsidR="002D4D4C" w:rsidRPr="002D4D4C" w:rsidRDefault="002D4D4C" w:rsidP="002D4D4C">
            <w:pPr>
              <w:spacing w:after="0" w:line="240" w:lineRule="auto"/>
              <w:jc w:val="center"/>
              <w:rPr>
                <w:rFonts w:eastAsia="Times New Roman"/>
                <w:b/>
                <w:sz w:val="16"/>
                <w:szCs w:val="16"/>
                <w:lang w:eastAsia="ru-RU"/>
              </w:rPr>
            </w:pPr>
          </w:p>
          <w:p w:rsidR="002D4D4C" w:rsidRPr="002D4D4C" w:rsidRDefault="002D4D4C" w:rsidP="002D4D4C">
            <w:pPr>
              <w:spacing w:after="0" w:line="240" w:lineRule="auto"/>
              <w:jc w:val="center"/>
              <w:rPr>
                <w:rFonts w:eastAsia="Times New Roman"/>
                <w:bCs/>
                <w:sz w:val="16"/>
                <w:szCs w:val="16"/>
                <w:lang w:eastAsia="ru-RU"/>
              </w:rPr>
            </w:pPr>
            <w:r w:rsidRPr="002D4D4C">
              <w:rPr>
                <w:rFonts w:eastAsia="Times New Roman"/>
                <w:bCs/>
                <w:sz w:val="16"/>
                <w:szCs w:val="16"/>
                <w:lang w:eastAsia="ru-RU"/>
              </w:rPr>
              <w:t xml:space="preserve">452632, </w:t>
            </w:r>
            <w:r w:rsidRPr="002D4D4C">
              <w:rPr>
                <w:rFonts w:eastAsia="Times New Roman"/>
                <w:bCs/>
                <w:sz w:val="16"/>
                <w:szCs w:val="16"/>
                <w:lang w:val="en-US" w:eastAsia="ru-RU"/>
              </w:rPr>
              <w:t>c</w:t>
            </w:r>
            <w:r w:rsidRPr="002D4D4C">
              <w:rPr>
                <w:rFonts w:eastAsia="Times New Roman"/>
                <w:bCs/>
                <w:sz w:val="16"/>
                <w:szCs w:val="16"/>
                <w:lang w:eastAsia="ru-RU"/>
              </w:rPr>
              <w:t xml:space="preserve">. Базгиево, ул.Центральная, 50         тел.(34769) 2-42-35, </w:t>
            </w:r>
            <w:r w:rsidRPr="002D4D4C">
              <w:rPr>
                <w:rFonts w:eastAsia="Times New Roman"/>
                <w:bCs/>
                <w:sz w:val="16"/>
                <w:szCs w:val="16"/>
                <w:lang w:val="en-US" w:eastAsia="ru-RU"/>
              </w:rPr>
              <w:t>e</w:t>
            </w:r>
            <w:r w:rsidRPr="002D4D4C">
              <w:rPr>
                <w:rFonts w:eastAsia="Times New Roman"/>
                <w:bCs/>
                <w:sz w:val="16"/>
                <w:szCs w:val="16"/>
                <w:lang w:eastAsia="ru-RU"/>
              </w:rPr>
              <w:t>-</w:t>
            </w:r>
            <w:r w:rsidRPr="002D4D4C">
              <w:rPr>
                <w:rFonts w:eastAsia="Times New Roman"/>
                <w:bCs/>
                <w:sz w:val="16"/>
                <w:szCs w:val="16"/>
                <w:lang w:val="en-US" w:eastAsia="ru-RU"/>
              </w:rPr>
              <w:t>mail</w:t>
            </w:r>
            <w:r w:rsidRPr="002D4D4C">
              <w:rPr>
                <w:rFonts w:eastAsia="Times New Roman"/>
                <w:bCs/>
                <w:sz w:val="16"/>
                <w:szCs w:val="16"/>
                <w:lang w:eastAsia="ru-RU"/>
              </w:rPr>
              <w:t>:</w:t>
            </w:r>
            <w:r w:rsidRPr="002D4D4C">
              <w:rPr>
                <w:rFonts w:eastAsia="Times New Roman"/>
                <w:bCs/>
                <w:sz w:val="16"/>
                <w:szCs w:val="16"/>
                <w:lang w:val="en-US" w:eastAsia="ru-RU"/>
              </w:rPr>
              <w:t>basgss</w:t>
            </w:r>
            <w:r w:rsidRPr="002D4D4C">
              <w:rPr>
                <w:rFonts w:eastAsia="Times New Roman"/>
                <w:bCs/>
                <w:sz w:val="16"/>
                <w:szCs w:val="16"/>
                <w:lang w:eastAsia="ru-RU"/>
              </w:rPr>
              <w:t>@</w:t>
            </w:r>
            <w:r w:rsidRPr="002D4D4C">
              <w:rPr>
                <w:rFonts w:eastAsia="Times New Roman"/>
                <w:bCs/>
                <w:sz w:val="16"/>
                <w:szCs w:val="16"/>
                <w:lang w:val="en-US" w:eastAsia="ru-RU"/>
              </w:rPr>
              <w:t>yandex</w:t>
            </w:r>
            <w:r w:rsidRPr="002D4D4C">
              <w:rPr>
                <w:rFonts w:eastAsia="Times New Roman"/>
                <w:bCs/>
                <w:sz w:val="16"/>
                <w:szCs w:val="16"/>
                <w:lang w:eastAsia="ru-RU"/>
              </w:rPr>
              <w:t>.</w:t>
            </w:r>
            <w:r w:rsidRPr="002D4D4C">
              <w:rPr>
                <w:rFonts w:eastAsia="Times New Roman"/>
                <w:bCs/>
                <w:sz w:val="16"/>
                <w:szCs w:val="16"/>
                <w:lang w:val="en-US" w:eastAsia="ru-RU"/>
              </w:rPr>
              <w:t>ru</w:t>
            </w:r>
          </w:p>
          <w:p w:rsidR="002D4D4C" w:rsidRPr="002D4D4C" w:rsidRDefault="002D4D4C" w:rsidP="002D4D4C">
            <w:pPr>
              <w:spacing w:after="0" w:line="240" w:lineRule="auto"/>
              <w:jc w:val="center"/>
              <w:rPr>
                <w:rFonts w:eastAsia="Times New Roman"/>
                <w:sz w:val="16"/>
                <w:szCs w:val="16"/>
                <w:lang w:eastAsia="ru-RU"/>
              </w:rPr>
            </w:pPr>
          </w:p>
        </w:tc>
      </w:tr>
    </w:tbl>
    <w:p w:rsidR="002D4D4C" w:rsidRPr="002D4D4C" w:rsidRDefault="002D4D4C" w:rsidP="002D4D4C">
      <w:pPr>
        <w:spacing w:after="0" w:line="240" w:lineRule="auto"/>
        <w:rPr>
          <w:rFonts w:eastAsia="Times New Roman"/>
          <w:b/>
          <w:lang w:eastAsia="ru-RU"/>
        </w:rPr>
      </w:pPr>
      <w:r w:rsidRPr="002D4D4C">
        <w:rPr>
          <w:rFonts w:eastAsia="Times New Roman"/>
          <w:b/>
          <w:lang w:val="be-BY" w:eastAsia="ru-RU"/>
        </w:rPr>
        <w:t xml:space="preserve">                   ҠАРАР</w:t>
      </w:r>
      <w:r w:rsidRPr="002D4D4C">
        <w:rPr>
          <w:rFonts w:eastAsia="Times New Roman"/>
          <w:b/>
          <w:lang w:eastAsia="ru-RU"/>
        </w:rPr>
        <w:tab/>
      </w:r>
      <w:r w:rsidRPr="002D4D4C">
        <w:rPr>
          <w:rFonts w:eastAsia="Times New Roman"/>
          <w:b/>
          <w:lang w:eastAsia="ru-RU"/>
        </w:rPr>
        <w:tab/>
        <w:t xml:space="preserve">                     </w:t>
      </w:r>
      <w:r w:rsidRPr="002D4D4C">
        <w:rPr>
          <w:rFonts w:eastAsia="Times New Roman"/>
          <w:b/>
          <w:lang w:eastAsia="ru-RU"/>
        </w:rPr>
        <w:tab/>
        <w:t xml:space="preserve">      ПОСТАНОВЛЕНИЕ    </w:t>
      </w:r>
    </w:p>
    <w:p w:rsidR="002D4D4C" w:rsidRDefault="002D4D4C" w:rsidP="002D4D4C">
      <w:pPr>
        <w:widowControl w:val="0"/>
        <w:autoSpaceDE w:val="0"/>
        <w:autoSpaceDN w:val="0"/>
        <w:adjustRightInd w:val="0"/>
        <w:spacing w:after="0" w:line="240" w:lineRule="auto"/>
        <w:ind w:firstLine="709"/>
        <w:rPr>
          <w:rFonts w:eastAsia="Arial Unicode MS"/>
          <w:lang w:eastAsia="ru-RU"/>
        </w:rPr>
      </w:pPr>
      <w:r w:rsidRPr="002D4D4C">
        <w:rPr>
          <w:rFonts w:eastAsia="Arial Unicode MS"/>
          <w:lang w:eastAsia="ru-RU"/>
        </w:rPr>
        <w:t xml:space="preserve">«14» февраль 2020 й.     </w:t>
      </w:r>
      <w:r>
        <w:rPr>
          <w:rFonts w:eastAsia="Arial Unicode MS"/>
          <w:lang w:eastAsia="ru-RU"/>
        </w:rPr>
        <w:t xml:space="preserve">             №19</w:t>
      </w:r>
      <w:r w:rsidRPr="002D4D4C">
        <w:rPr>
          <w:rFonts w:eastAsia="Arial Unicode MS"/>
          <w:lang w:eastAsia="ru-RU"/>
        </w:rPr>
        <w:t xml:space="preserve">                       «14» февраля 2020</w:t>
      </w:r>
    </w:p>
    <w:p w:rsidR="002D4D4C" w:rsidRPr="002D4D4C" w:rsidRDefault="002D4D4C" w:rsidP="002D4D4C">
      <w:pPr>
        <w:widowControl w:val="0"/>
        <w:autoSpaceDE w:val="0"/>
        <w:autoSpaceDN w:val="0"/>
        <w:adjustRightInd w:val="0"/>
        <w:spacing w:after="0" w:line="240" w:lineRule="auto"/>
        <w:ind w:firstLine="709"/>
        <w:rPr>
          <w:rFonts w:eastAsia="Arial Unicode MS"/>
          <w:lang w:eastAsia="ru-RU"/>
        </w:rPr>
      </w:pPr>
    </w:p>
    <w:p w:rsidR="00B465C6" w:rsidRPr="00B14E3F" w:rsidRDefault="00B465C6" w:rsidP="00B236B5">
      <w:pPr>
        <w:widowControl w:val="0"/>
        <w:autoSpaceDE w:val="0"/>
        <w:autoSpaceDN w:val="0"/>
        <w:adjustRightInd w:val="0"/>
        <w:spacing w:after="0" w:line="240" w:lineRule="auto"/>
        <w:ind w:firstLine="709"/>
        <w:jc w:val="center"/>
        <w:rPr>
          <w:b/>
          <w:bCs/>
        </w:rPr>
      </w:pPr>
      <w:r w:rsidRPr="00B14E3F">
        <w:rPr>
          <w:b/>
        </w:rPr>
        <w:t xml:space="preserve">Об утверждении Административного регламента предоставления муниципальной услуги </w:t>
      </w:r>
      <w:r w:rsidRPr="00B14E3F">
        <w:rPr>
          <w:rFonts w:eastAsiaTheme="minorEastAsia"/>
          <w:b/>
          <w:bCs/>
        </w:rPr>
        <w:t>«</w:t>
      </w:r>
      <w:r w:rsidR="00583FD0" w:rsidRPr="004875A5">
        <w:rPr>
          <w:b/>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
          <w:bCs/>
        </w:rPr>
        <w:t>»</w:t>
      </w:r>
    </w:p>
    <w:p w:rsidR="00B465C6" w:rsidRPr="00B14E3F" w:rsidRDefault="00B465C6" w:rsidP="00F77BA9">
      <w:pPr>
        <w:widowControl w:val="0"/>
        <w:autoSpaceDE w:val="0"/>
        <w:autoSpaceDN w:val="0"/>
        <w:adjustRightInd w:val="0"/>
        <w:spacing w:after="0" w:line="240" w:lineRule="auto"/>
        <w:ind w:firstLine="709"/>
        <w:jc w:val="center"/>
        <w:rPr>
          <w:b/>
          <w:bCs/>
          <w:sz w:val="20"/>
          <w:szCs w:val="20"/>
        </w:rPr>
      </w:pPr>
      <w:r w:rsidRPr="00B14E3F">
        <w:rPr>
          <w:b/>
          <w:bCs/>
        </w:rPr>
        <w:t xml:space="preserve">в </w:t>
      </w:r>
      <w:r w:rsidR="00F77BA9">
        <w:rPr>
          <w:b/>
          <w:bCs/>
        </w:rPr>
        <w:t xml:space="preserve">сельском поселении </w:t>
      </w:r>
      <w:r w:rsidR="005E4329">
        <w:rPr>
          <w:b/>
          <w:bCs/>
        </w:rPr>
        <w:t>Базгиевский</w:t>
      </w:r>
      <w:r w:rsidR="00F77BA9">
        <w:rPr>
          <w:b/>
          <w:bCs/>
        </w:rPr>
        <w:t xml:space="preserve"> сельсовет муниципального района Шаранский район Республики Башкортостан</w:t>
      </w:r>
    </w:p>
    <w:p w:rsidR="00B465C6" w:rsidRPr="00B14E3F" w:rsidRDefault="00B465C6" w:rsidP="00B236B5">
      <w:pPr>
        <w:pStyle w:val="af"/>
        <w:ind w:firstLine="709"/>
        <w:jc w:val="center"/>
        <w:rPr>
          <w:rFonts w:ascii="Times New Roman" w:hAnsi="Times New Roman"/>
          <w:b/>
          <w:sz w:val="28"/>
          <w:szCs w:val="28"/>
        </w:rPr>
      </w:pPr>
    </w:p>
    <w:p w:rsidR="00B465C6" w:rsidRPr="00B14E3F" w:rsidRDefault="00B465C6" w:rsidP="00B236B5">
      <w:pPr>
        <w:pStyle w:val="af"/>
        <w:ind w:firstLine="709"/>
        <w:jc w:val="center"/>
        <w:rPr>
          <w:rFonts w:ascii="Times New Roman" w:hAnsi="Times New Roman"/>
          <w:b/>
          <w:sz w:val="28"/>
          <w:szCs w:val="28"/>
        </w:rPr>
      </w:pPr>
    </w:p>
    <w:p w:rsidR="00DF7F03" w:rsidRDefault="00B465C6" w:rsidP="00D41BC9">
      <w:pPr>
        <w:pStyle w:val="3"/>
        <w:ind w:firstLine="709"/>
      </w:pPr>
      <w:r w:rsidRPr="00B14E3F">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r w:rsidR="008B7110">
        <w:t>2</w:t>
      </w:r>
      <w:r w:rsidRPr="00B14E3F">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77BA9">
        <w:t xml:space="preserve">сельского поселения </w:t>
      </w:r>
      <w:r w:rsidR="005E4329">
        <w:t>Базгиевский</w:t>
      </w:r>
      <w:r w:rsidR="00F77BA9">
        <w:t xml:space="preserve"> сельсовет муниципального района Шаранский район Республики Башкортостан </w:t>
      </w:r>
      <w:r w:rsidRPr="00B14E3F">
        <w:t>ПОСТАНОВЛЯЕТ:</w:t>
      </w:r>
    </w:p>
    <w:p w:rsidR="00B465C6" w:rsidRPr="00B14E3F" w:rsidRDefault="00B465C6" w:rsidP="00F77BA9">
      <w:pPr>
        <w:widowControl w:val="0"/>
        <w:tabs>
          <w:tab w:val="left" w:pos="567"/>
        </w:tabs>
        <w:spacing w:after="0" w:line="240" w:lineRule="auto"/>
        <w:ind w:firstLine="709"/>
        <w:contextualSpacing/>
        <w:jc w:val="both"/>
        <w:rPr>
          <w:bCs/>
          <w:sz w:val="20"/>
          <w:szCs w:val="20"/>
        </w:rPr>
      </w:pPr>
      <w:r w:rsidRPr="00B14E3F">
        <w:t xml:space="preserve">1.Утвердить Административный регламент предоставления муниципальной услуги </w:t>
      </w:r>
      <w:r w:rsidRPr="00B14E3F">
        <w:rPr>
          <w:rFonts w:eastAsiaTheme="minorEastAsia"/>
          <w:bCs/>
        </w:rPr>
        <w:t>«</w:t>
      </w:r>
      <w:r w:rsidR="00583FD0">
        <w:rPr>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Cs/>
        </w:rPr>
        <w:t>»</w:t>
      </w:r>
      <w:r w:rsidRPr="00B14E3F">
        <w:rPr>
          <w:bCs/>
        </w:rPr>
        <w:t xml:space="preserve">в </w:t>
      </w:r>
      <w:r w:rsidR="00F77BA9">
        <w:t xml:space="preserve">сельском поселении </w:t>
      </w:r>
      <w:r w:rsidR="005E4329">
        <w:t>Базгиевский</w:t>
      </w:r>
      <w:r w:rsidR="00F77BA9">
        <w:t xml:space="preserve"> сельсовет муниципального района Шаранский район Республики Башкортостан.</w:t>
      </w:r>
    </w:p>
    <w:p w:rsidR="00B465C6" w:rsidRPr="00B14E3F" w:rsidRDefault="00B465C6" w:rsidP="00B236B5">
      <w:pPr>
        <w:spacing w:after="0" w:line="240" w:lineRule="auto"/>
        <w:ind w:firstLine="709"/>
        <w:jc w:val="both"/>
      </w:pPr>
      <w:r w:rsidRPr="00B14E3F">
        <w:t xml:space="preserve">2. Настоящее постановление вступает в силу на следующий день, после дня его официального опубликования </w:t>
      </w:r>
      <w:r w:rsidR="00F77BA9">
        <w:t>на сайте сельского поселения</w:t>
      </w:r>
      <w:r w:rsidRPr="00B14E3F">
        <w:t>.</w:t>
      </w:r>
    </w:p>
    <w:p w:rsidR="00B465C6" w:rsidRPr="00F77BA9" w:rsidRDefault="00B465C6" w:rsidP="00B236B5">
      <w:pPr>
        <w:pStyle w:val="a3"/>
        <w:autoSpaceDE w:val="0"/>
        <w:autoSpaceDN w:val="0"/>
        <w:adjustRightInd w:val="0"/>
        <w:spacing w:after="0" w:line="240" w:lineRule="auto"/>
        <w:ind w:left="0" w:firstLine="709"/>
        <w:jc w:val="both"/>
        <w:rPr>
          <w:rFonts w:eastAsia="Times New Roman"/>
          <w:lang w:eastAsia="ru-RU"/>
        </w:rPr>
      </w:pPr>
      <w:r w:rsidRPr="00B14E3F">
        <w:rPr>
          <w:rFonts w:eastAsia="Times New Roman"/>
          <w:lang w:eastAsia="ru-RU"/>
        </w:rPr>
        <w:t xml:space="preserve">3. Настоящее постановление опубликовать </w:t>
      </w:r>
      <w:r w:rsidR="00F77BA9">
        <w:rPr>
          <w:rFonts w:eastAsia="Times New Roman"/>
          <w:lang w:eastAsia="ru-RU"/>
        </w:rPr>
        <w:t>(</w:t>
      </w:r>
      <w:r w:rsidR="005E4329" w:rsidRPr="00143306">
        <w:rPr>
          <w:rFonts w:eastAsia="Calibri"/>
          <w:lang w:val="en-US"/>
        </w:rPr>
        <w:t>bazgievo</w:t>
      </w:r>
      <w:r w:rsidR="00F77BA9" w:rsidRPr="00F77BA9">
        <w:rPr>
          <w:rFonts w:eastAsia="Times New Roman"/>
          <w:lang w:eastAsia="ru-RU"/>
        </w:rPr>
        <w:t>.</w:t>
      </w:r>
      <w:r w:rsidR="00F77BA9">
        <w:rPr>
          <w:rFonts w:eastAsia="Times New Roman"/>
          <w:lang w:val="en-US" w:eastAsia="ru-RU"/>
        </w:rPr>
        <w:t>ru</w:t>
      </w:r>
      <w:r w:rsidR="00F77BA9" w:rsidRPr="00F77BA9">
        <w:rPr>
          <w:rFonts w:eastAsia="Times New Roman"/>
          <w:lang w:eastAsia="ru-RU"/>
        </w:rPr>
        <w:t>)</w:t>
      </w:r>
    </w:p>
    <w:p w:rsidR="00B465C6" w:rsidRPr="00B14E3F" w:rsidRDefault="00B465C6" w:rsidP="00B236B5">
      <w:pPr>
        <w:autoSpaceDE w:val="0"/>
        <w:autoSpaceDN w:val="0"/>
        <w:adjustRightInd w:val="0"/>
        <w:spacing w:after="0" w:line="240" w:lineRule="auto"/>
        <w:ind w:firstLine="709"/>
        <w:jc w:val="both"/>
      </w:pPr>
      <w:r w:rsidRPr="00B14E3F">
        <w:t>4. Контроль за исполнением настоящего постановлен</w:t>
      </w:r>
      <w:r w:rsidR="00F77BA9">
        <w:t>ия оставляю за собой.</w:t>
      </w:r>
    </w:p>
    <w:p w:rsidR="00B465C6" w:rsidRPr="00B14E3F" w:rsidRDefault="00B465C6" w:rsidP="00B236B5">
      <w:pPr>
        <w:autoSpaceDE w:val="0"/>
        <w:autoSpaceDN w:val="0"/>
        <w:adjustRightInd w:val="0"/>
        <w:spacing w:after="0" w:line="240" w:lineRule="auto"/>
        <w:ind w:firstLine="709"/>
        <w:jc w:val="both"/>
      </w:pPr>
    </w:p>
    <w:p w:rsidR="00B465C6" w:rsidRPr="00B14E3F" w:rsidRDefault="00B465C6" w:rsidP="00B236B5">
      <w:pPr>
        <w:spacing w:after="0" w:line="240" w:lineRule="auto"/>
        <w:ind w:firstLine="709"/>
        <w:jc w:val="both"/>
      </w:pPr>
    </w:p>
    <w:p w:rsidR="00B465C6" w:rsidRDefault="00B465C6" w:rsidP="00B236B5">
      <w:pPr>
        <w:tabs>
          <w:tab w:val="left" w:pos="7425"/>
        </w:tabs>
        <w:spacing w:after="0" w:line="240" w:lineRule="auto"/>
        <w:ind w:firstLine="709"/>
        <w:jc w:val="right"/>
      </w:pPr>
    </w:p>
    <w:p w:rsidR="00F77BA9" w:rsidRDefault="00F77BA9" w:rsidP="00B236B5">
      <w:pPr>
        <w:tabs>
          <w:tab w:val="left" w:pos="7425"/>
        </w:tabs>
        <w:spacing w:after="0" w:line="240" w:lineRule="auto"/>
        <w:ind w:firstLine="709"/>
        <w:jc w:val="right"/>
      </w:pPr>
    </w:p>
    <w:p w:rsidR="00F77BA9" w:rsidRDefault="00F77BA9" w:rsidP="00B236B5">
      <w:pPr>
        <w:tabs>
          <w:tab w:val="left" w:pos="7425"/>
        </w:tabs>
        <w:spacing w:after="0" w:line="240" w:lineRule="auto"/>
        <w:ind w:firstLine="709"/>
        <w:jc w:val="right"/>
      </w:pPr>
    </w:p>
    <w:p w:rsidR="00F77BA9" w:rsidRDefault="00F77BA9" w:rsidP="00B236B5">
      <w:pPr>
        <w:tabs>
          <w:tab w:val="left" w:pos="7425"/>
        </w:tabs>
        <w:spacing w:after="0" w:line="240" w:lineRule="auto"/>
        <w:ind w:firstLine="709"/>
        <w:jc w:val="right"/>
      </w:pPr>
    </w:p>
    <w:p w:rsidR="00F77BA9" w:rsidRPr="00F77BA9" w:rsidRDefault="00F77BA9" w:rsidP="00F77BA9">
      <w:pPr>
        <w:tabs>
          <w:tab w:val="left" w:pos="7425"/>
        </w:tabs>
        <w:spacing w:after="0" w:line="240" w:lineRule="auto"/>
        <w:jc w:val="both"/>
      </w:pPr>
      <w:r w:rsidRPr="00F77BA9">
        <w:t>Глава сельского поселения</w:t>
      </w:r>
    </w:p>
    <w:p w:rsidR="00F77BA9" w:rsidRPr="00F77BA9" w:rsidRDefault="005E4329" w:rsidP="00F77BA9">
      <w:pPr>
        <w:tabs>
          <w:tab w:val="left" w:pos="7425"/>
        </w:tabs>
        <w:spacing w:after="0" w:line="240" w:lineRule="auto"/>
        <w:jc w:val="both"/>
      </w:pPr>
      <w:r>
        <w:t>Базгиевский</w:t>
      </w:r>
      <w:r w:rsidR="00F77BA9" w:rsidRPr="00F77BA9">
        <w:t xml:space="preserve"> сельсовет:                                                     </w:t>
      </w:r>
      <w:r>
        <w:t>Т.А.Закиров</w:t>
      </w:r>
    </w:p>
    <w:p w:rsidR="00B465C6" w:rsidRDefault="00B465C6" w:rsidP="00B236B5">
      <w:pPr>
        <w:tabs>
          <w:tab w:val="left" w:pos="7425"/>
        </w:tabs>
        <w:spacing w:after="0" w:line="240" w:lineRule="auto"/>
        <w:ind w:firstLine="709"/>
        <w:jc w:val="right"/>
        <w:rPr>
          <w:b/>
        </w:rPr>
      </w:pPr>
    </w:p>
    <w:p w:rsidR="00F77BA9" w:rsidRDefault="00F77BA9" w:rsidP="00B236B5">
      <w:pPr>
        <w:tabs>
          <w:tab w:val="left" w:pos="7425"/>
        </w:tabs>
        <w:spacing w:after="0" w:line="240" w:lineRule="auto"/>
        <w:ind w:firstLine="709"/>
        <w:jc w:val="right"/>
        <w:rPr>
          <w:b/>
        </w:rPr>
      </w:pPr>
    </w:p>
    <w:p w:rsidR="00F77BA9" w:rsidRDefault="00F77BA9" w:rsidP="00B236B5">
      <w:pPr>
        <w:tabs>
          <w:tab w:val="left" w:pos="7425"/>
        </w:tabs>
        <w:spacing w:after="0" w:line="240" w:lineRule="auto"/>
        <w:ind w:firstLine="709"/>
        <w:jc w:val="right"/>
        <w:rPr>
          <w:b/>
        </w:rPr>
      </w:pPr>
    </w:p>
    <w:p w:rsidR="00F77BA9" w:rsidRDefault="00F77BA9" w:rsidP="00B236B5">
      <w:pPr>
        <w:tabs>
          <w:tab w:val="left" w:pos="7425"/>
        </w:tabs>
        <w:spacing w:after="0" w:line="240" w:lineRule="auto"/>
        <w:ind w:firstLine="709"/>
        <w:jc w:val="right"/>
        <w:rPr>
          <w:b/>
        </w:rPr>
      </w:pPr>
    </w:p>
    <w:p w:rsidR="00BD4F8A" w:rsidRDefault="00BD4F8A" w:rsidP="00B236B5">
      <w:pPr>
        <w:tabs>
          <w:tab w:val="left" w:pos="7425"/>
        </w:tabs>
        <w:spacing w:after="0" w:line="240" w:lineRule="auto"/>
        <w:ind w:firstLine="709"/>
        <w:jc w:val="right"/>
        <w:rPr>
          <w:b/>
        </w:rPr>
      </w:pPr>
    </w:p>
    <w:p w:rsidR="00BD4F8A" w:rsidRDefault="00BD4F8A" w:rsidP="00B236B5">
      <w:pPr>
        <w:tabs>
          <w:tab w:val="left" w:pos="7425"/>
        </w:tabs>
        <w:spacing w:after="0" w:line="240" w:lineRule="auto"/>
        <w:ind w:firstLine="709"/>
        <w:jc w:val="right"/>
        <w:rPr>
          <w:b/>
        </w:rPr>
      </w:pPr>
    </w:p>
    <w:p w:rsidR="00BD4F8A" w:rsidRDefault="00BD4F8A" w:rsidP="00B236B5">
      <w:pPr>
        <w:tabs>
          <w:tab w:val="left" w:pos="7425"/>
        </w:tabs>
        <w:spacing w:after="0" w:line="240" w:lineRule="auto"/>
        <w:ind w:firstLine="709"/>
        <w:jc w:val="right"/>
        <w:rPr>
          <w:b/>
        </w:rPr>
      </w:pPr>
    </w:p>
    <w:p w:rsidR="00BD4F8A" w:rsidRDefault="00BD4F8A" w:rsidP="00B236B5">
      <w:pPr>
        <w:tabs>
          <w:tab w:val="left" w:pos="7425"/>
        </w:tabs>
        <w:spacing w:after="0" w:line="240" w:lineRule="auto"/>
        <w:ind w:firstLine="709"/>
        <w:jc w:val="right"/>
        <w:rPr>
          <w:b/>
        </w:rPr>
      </w:pPr>
    </w:p>
    <w:p w:rsidR="00BD4F8A" w:rsidRDefault="00BD4F8A" w:rsidP="00B236B5">
      <w:pPr>
        <w:tabs>
          <w:tab w:val="left" w:pos="7425"/>
        </w:tabs>
        <w:spacing w:after="0" w:line="240" w:lineRule="auto"/>
        <w:ind w:firstLine="709"/>
        <w:jc w:val="right"/>
        <w:rPr>
          <w:b/>
        </w:rPr>
      </w:pPr>
    </w:p>
    <w:p w:rsidR="00BD4F8A" w:rsidRPr="002D4D4C" w:rsidRDefault="00BD4F8A" w:rsidP="00B236B5">
      <w:pPr>
        <w:tabs>
          <w:tab w:val="left" w:pos="7425"/>
        </w:tabs>
        <w:spacing w:after="0" w:line="240" w:lineRule="auto"/>
        <w:ind w:firstLine="709"/>
        <w:jc w:val="right"/>
        <w:rPr>
          <w:b/>
          <w:i/>
        </w:rPr>
      </w:pPr>
    </w:p>
    <w:p w:rsidR="00B465C6" w:rsidRPr="00B14E3F" w:rsidRDefault="00B465C6" w:rsidP="00B236B5">
      <w:pPr>
        <w:tabs>
          <w:tab w:val="left" w:pos="7425"/>
        </w:tabs>
        <w:spacing w:after="0" w:line="240" w:lineRule="auto"/>
        <w:ind w:firstLine="709"/>
        <w:jc w:val="right"/>
        <w:rPr>
          <w:b/>
        </w:rPr>
      </w:pPr>
    </w:p>
    <w:p w:rsidR="002D4D4C" w:rsidRPr="002D4D4C" w:rsidRDefault="002D4D4C" w:rsidP="002D4D4C">
      <w:pPr>
        <w:spacing w:after="0" w:line="240" w:lineRule="auto"/>
        <w:rPr>
          <w:rFonts w:eastAsia="Times New Roman"/>
          <w:lang w:eastAsia="ru-RU"/>
        </w:rPr>
      </w:pPr>
      <w:r w:rsidRPr="002D4D4C">
        <w:rPr>
          <w:rFonts w:eastAsia="Times New Roman"/>
          <w:lang w:eastAsia="ru-RU"/>
        </w:rPr>
        <w:t xml:space="preserve">                                                                                    </w:t>
      </w:r>
      <w:r>
        <w:rPr>
          <w:rFonts w:eastAsia="Times New Roman"/>
          <w:lang w:eastAsia="ru-RU"/>
        </w:rPr>
        <w:t xml:space="preserve">   </w:t>
      </w:r>
      <w:r w:rsidRPr="002D4D4C">
        <w:rPr>
          <w:rFonts w:eastAsia="Times New Roman"/>
          <w:lang w:eastAsia="ru-RU"/>
        </w:rPr>
        <w:t>Утвержден</w:t>
      </w:r>
    </w:p>
    <w:p w:rsidR="002D4D4C" w:rsidRPr="002D4D4C" w:rsidRDefault="002D4D4C" w:rsidP="002D4D4C">
      <w:pPr>
        <w:widowControl w:val="0"/>
        <w:autoSpaceDE w:val="0"/>
        <w:autoSpaceDN w:val="0"/>
        <w:adjustRightInd w:val="0"/>
        <w:spacing w:after="0" w:line="240" w:lineRule="auto"/>
        <w:ind w:firstLine="851"/>
        <w:jc w:val="right"/>
        <w:rPr>
          <w:rFonts w:eastAsia="Times New Roman"/>
          <w:lang w:eastAsia="ru-RU"/>
        </w:rPr>
      </w:pPr>
      <w:r w:rsidRPr="002D4D4C">
        <w:rPr>
          <w:rFonts w:eastAsia="Times New Roman"/>
          <w:lang w:eastAsia="ru-RU"/>
        </w:rPr>
        <w:t>постановлением Администрации</w:t>
      </w:r>
    </w:p>
    <w:p w:rsidR="002D4D4C" w:rsidRPr="002D4D4C" w:rsidRDefault="002D4D4C" w:rsidP="002D4D4C">
      <w:pPr>
        <w:widowControl w:val="0"/>
        <w:autoSpaceDE w:val="0"/>
        <w:autoSpaceDN w:val="0"/>
        <w:adjustRightInd w:val="0"/>
        <w:spacing w:after="0" w:line="240" w:lineRule="auto"/>
        <w:ind w:firstLine="851"/>
        <w:jc w:val="right"/>
        <w:rPr>
          <w:rFonts w:eastAsia="Calibri"/>
          <w:sz w:val="27"/>
          <w:szCs w:val="27"/>
        </w:rPr>
      </w:pPr>
      <w:r w:rsidRPr="002D4D4C">
        <w:rPr>
          <w:rFonts w:eastAsia="Calibri"/>
          <w:sz w:val="27"/>
          <w:szCs w:val="27"/>
        </w:rPr>
        <w:t>сельского поселения Базгиевский</w:t>
      </w:r>
    </w:p>
    <w:p w:rsidR="002D4D4C" w:rsidRPr="002D4D4C" w:rsidRDefault="002D4D4C" w:rsidP="002D4D4C">
      <w:pPr>
        <w:widowControl w:val="0"/>
        <w:autoSpaceDE w:val="0"/>
        <w:autoSpaceDN w:val="0"/>
        <w:adjustRightInd w:val="0"/>
        <w:spacing w:after="0" w:line="240" w:lineRule="auto"/>
        <w:ind w:firstLine="851"/>
        <w:jc w:val="right"/>
        <w:rPr>
          <w:rFonts w:eastAsia="Calibri"/>
          <w:sz w:val="27"/>
          <w:szCs w:val="27"/>
        </w:rPr>
      </w:pPr>
      <w:r w:rsidRPr="002D4D4C">
        <w:rPr>
          <w:rFonts w:eastAsia="Calibri"/>
          <w:sz w:val="27"/>
          <w:szCs w:val="27"/>
        </w:rPr>
        <w:t xml:space="preserve"> сельсовет муниципального района </w:t>
      </w:r>
    </w:p>
    <w:p w:rsidR="002D4D4C" w:rsidRPr="002D4D4C" w:rsidRDefault="002D4D4C" w:rsidP="002D4D4C">
      <w:pPr>
        <w:widowControl w:val="0"/>
        <w:autoSpaceDE w:val="0"/>
        <w:autoSpaceDN w:val="0"/>
        <w:adjustRightInd w:val="0"/>
        <w:spacing w:after="0" w:line="240" w:lineRule="auto"/>
        <w:ind w:firstLine="851"/>
        <w:jc w:val="right"/>
        <w:rPr>
          <w:rFonts w:eastAsia="Calibri"/>
          <w:sz w:val="27"/>
          <w:szCs w:val="27"/>
        </w:rPr>
      </w:pPr>
      <w:r w:rsidRPr="002D4D4C">
        <w:rPr>
          <w:rFonts w:eastAsia="Calibri"/>
          <w:sz w:val="27"/>
          <w:szCs w:val="27"/>
        </w:rPr>
        <w:t xml:space="preserve">Шаранский район Республики Башкортостан </w:t>
      </w:r>
    </w:p>
    <w:p w:rsidR="00B465C6" w:rsidRPr="00B14E3F" w:rsidRDefault="002D4D4C" w:rsidP="002D4D4C">
      <w:pPr>
        <w:widowControl w:val="0"/>
        <w:spacing w:after="0" w:line="240" w:lineRule="auto"/>
        <w:ind w:firstLine="709"/>
        <w:contextualSpacing/>
        <w:jc w:val="center"/>
        <w:rPr>
          <w:b/>
        </w:rPr>
      </w:pPr>
      <w:r>
        <w:rPr>
          <w:rFonts w:eastAsia="Times New Roman"/>
          <w:lang w:eastAsia="ru-RU"/>
        </w:rPr>
        <w:t xml:space="preserve">                                                                      </w:t>
      </w:r>
      <w:r w:rsidRPr="002D4D4C">
        <w:rPr>
          <w:rFonts w:eastAsia="Times New Roman"/>
          <w:lang w:eastAsia="ru-RU"/>
        </w:rPr>
        <w:t>от 14 февраля 20</w:t>
      </w:r>
      <w:r>
        <w:rPr>
          <w:rFonts w:eastAsia="Times New Roman"/>
          <w:lang w:eastAsia="ru-RU"/>
        </w:rPr>
        <w:t>20 года № 19</w:t>
      </w:r>
    </w:p>
    <w:p w:rsidR="00B465C6" w:rsidRPr="00B14E3F" w:rsidRDefault="00B465C6" w:rsidP="00F77BA9">
      <w:pPr>
        <w:widowControl w:val="0"/>
        <w:autoSpaceDE w:val="0"/>
        <w:autoSpaceDN w:val="0"/>
        <w:adjustRightInd w:val="0"/>
        <w:spacing w:after="0" w:line="240" w:lineRule="auto"/>
        <w:ind w:firstLine="709"/>
        <w:jc w:val="center"/>
        <w:rPr>
          <w:b/>
          <w:bCs/>
          <w:sz w:val="20"/>
          <w:szCs w:val="20"/>
        </w:rPr>
      </w:pPr>
      <w:r w:rsidRPr="00B14E3F">
        <w:rPr>
          <w:b/>
        </w:rPr>
        <w:t xml:space="preserve">Административный регламент предоставления муниципальной услуги </w:t>
      </w:r>
      <w:r w:rsidRPr="00B14E3F">
        <w:rPr>
          <w:rFonts w:eastAsiaTheme="minorEastAsia"/>
          <w:b/>
          <w:bCs/>
        </w:rPr>
        <w:t>«</w:t>
      </w:r>
      <w:r w:rsidR="00583FD0" w:rsidRPr="004875A5">
        <w:rPr>
          <w:b/>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
          <w:bCs/>
        </w:rPr>
        <w:t xml:space="preserve">» </w:t>
      </w:r>
      <w:r w:rsidRPr="00B14E3F">
        <w:rPr>
          <w:b/>
          <w:bCs/>
        </w:rPr>
        <w:t xml:space="preserve">в </w:t>
      </w:r>
      <w:r w:rsidR="00F77BA9">
        <w:rPr>
          <w:b/>
          <w:bCs/>
        </w:rPr>
        <w:t xml:space="preserve">сельском поселении </w:t>
      </w:r>
      <w:r w:rsidR="005E4329">
        <w:rPr>
          <w:b/>
          <w:bCs/>
        </w:rPr>
        <w:t xml:space="preserve">Базгиевский </w:t>
      </w:r>
      <w:r w:rsidR="00F77BA9">
        <w:rPr>
          <w:b/>
          <w:bCs/>
        </w:rPr>
        <w:t>сельсовет муниципального района Шаранский район Республики Башкортостан</w:t>
      </w:r>
    </w:p>
    <w:p w:rsidR="00B465C6" w:rsidRPr="002E03D2" w:rsidRDefault="00B465C6" w:rsidP="00B236B5">
      <w:pPr>
        <w:widowControl w:val="0"/>
        <w:autoSpaceDE w:val="0"/>
        <w:autoSpaceDN w:val="0"/>
        <w:adjustRightInd w:val="0"/>
        <w:spacing w:after="0" w:line="240" w:lineRule="auto"/>
        <w:ind w:firstLine="709"/>
        <w:jc w:val="center"/>
        <w:rPr>
          <w:b/>
          <w:bCs/>
        </w:rPr>
      </w:pPr>
    </w:p>
    <w:p w:rsidR="00073986" w:rsidRPr="00B14E3F" w:rsidRDefault="00073986" w:rsidP="00B236B5">
      <w:pPr>
        <w:autoSpaceDE w:val="0"/>
        <w:autoSpaceDN w:val="0"/>
        <w:adjustRightInd w:val="0"/>
        <w:spacing w:after="0" w:line="240" w:lineRule="auto"/>
        <w:ind w:firstLine="709"/>
        <w:jc w:val="center"/>
        <w:outlineLvl w:val="0"/>
        <w:rPr>
          <w:b/>
          <w:bCs/>
        </w:rPr>
      </w:pPr>
      <w:r w:rsidRPr="00B14E3F">
        <w:rPr>
          <w:b/>
          <w:bCs/>
        </w:rPr>
        <w:t>I. Общие положения</w:t>
      </w:r>
    </w:p>
    <w:p w:rsidR="00073986" w:rsidRPr="002E03D2" w:rsidRDefault="00073986" w:rsidP="00B236B5">
      <w:pPr>
        <w:autoSpaceDE w:val="0"/>
        <w:autoSpaceDN w:val="0"/>
        <w:adjustRightInd w:val="0"/>
        <w:spacing w:after="0" w:line="240" w:lineRule="auto"/>
        <w:ind w:firstLine="709"/>
        <w:jc w:val="center"/>
        <w:rPr>
          <w:sz w:val="24"/>
          <w:szCs w:val="24"/>
        </w:rPr>
      </w:pPr>
    </w:p>
    <w:p w:rsidR="00073986" w:rsidRDefault="00073986" w:rsidP="00B236B5">
      <w:pPr>
        <w:autoSpaceDE w:val="0"/>
        <w:autoSpaceDN w:val="0"/>
        <w:adjustRightInd w:val="0"/>
        <w:spacing w:after="0" w:line="240" w:lineRule="auto"/>
        <w:ind w:firstLine="709"/>
        <w:jc w:val="center"/>
        <w:outlineLvl w:val="1"/>
        <w:rPr>
          <w:b/>
          <w:bCs/>
        </w:rPr>
      </w:pPr>
      <w:r w:rsidRPr="00B14E3F">
        <w:rPr>
          <w:b/>
          <w:bCs/>
        </w:rPr>
        <w:t>Предмет регулирования Административного регламента</w:t>
      </w:r>
    </w:p>
    <w:p w:rsidR="005B0DB0" w:rsidRPr="00B14E3F" w:rsidRDefault="005B0DB0" w:rsidP="00B236B5">
      <w:pPr>
        <w:autoSpaceDE w:val="0"/>
        <w:autoSpaceDN w:val="0"/>
        <w:adjustRightInd w:val="0"/>
        <w:spacing w:after="0" w:line="240" w:lineRule="auto"/>
        <w:ind w:firstLine="709"/>
        <w:jc w:val="center"/>
        <w:outlineLvl w:val="1"/>
        <w:rPr>
          <w:b/>
          <w:bCs/>
        </w:rPr>
      </w:pPr>
    </w:p>
    <w:p w:rsidR="002E03D2" w:rsidRPr="00B14E3F" w:rsidRDefault="007753F7" w:rsidP="002E03D2">
      <w:pPr>
        <w:widowControl w:val="0"/>
        <w:tabs>
          <w:tab w:val="left" w:pos="567"/>
        </w:tabs>
        <w:spacing w:after="0" w:line="240" w:lineRule="auto"/>
        <w:ind w:firstLine="709"/>
        <w:contextualSpacing/>
        <w:jc w:val="both"/>
      </w:pPr>
      <w:r w:rsidRPr="00B14E3F">
        <w:t>1.</w:t>
      </w:r>
      <w:r w:rsidR="00024201" w:rsidRPr="00B14E3F">
        <w:t>1</w:t>
      </w:r>
      <w:r w:rsidRPr="00B14E3F">
        <w:t>Административный регламент предоставления муниципальной услуги</w:t>
      </w:r>
      <w:r w:rsidR="00B465C6" w:rsidRPr="00B14E3F">
        <w:t>«</w:t>
      </w:r>
      <w:r w:rsidR="00583FD0">
        <w:rPr>
          <w:bCs/>
        </w:rPr>
        <w:t>Предоставление в установленном порядке жилых помещений муниципального жилищного фонда по договорам социального найма</w:t>
      </w:r>
      <w:r w:rsidR="00B465C6" w:rsidRPr="00B14E3F">
        <w:t>»</w:t>
      </w:r>
      <w:r w:rsidRPr="00B14E3F">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777DA" w:rsidRPr="00B14E3F">
        <w:t>предоставлению гражданам по договорам социального найма жилых помещени</w:t>
      </w:r>
      <w:r w:rsidR="002E03D2">
        <w:t xml:space="preserve">й муниципального жилого фонда в </w:t>
      </w:r>
      <w:r w:rsidR="008C58FB">
        <w:t xml:space="preserve">сельском поселении </w:t>
      </w:r>
      <w:r w:rsidR="005E4329">
        <w:t>Базгиевский</w:t>
      </w:r>
      <w:r w:rsidR="008C58FB">
        <w:t xml:space="preserve"> сельсовет муниципального района Шаранский район Республики Башкортостан</w:t>
      </w:r>
      <w:r w:rsidR="008C58FB" w:rsidRPr="00B14E3F">
        <w:t xml:space="preserve"> </w:t>
      </w:r>
      <w:r w:rsidR="002E03D2" w:rsidRPr="00B14E3F">
        <w:t>(далее – Административный регламент).</w:t>
      </w:r>
    </w:p>
    <w:p w:rsidR="00073986" w:rsidRPr="00BD4F8A" w:rsidRDefault="00073986" w:rsidP="00BD4F8A">
      <w:pPr>
        <w:autoSpaceDE w:val="0"/>
        <w:autoSpaceDN w:val="0"/>
        <w:adjustRightInd w:val="0"/>
        <w:spacing w:after="0" w:line="240" w:lineRule="auto"/>
        <w:jc w:val="both"/>
        <w:rPr>
          <w:sz w:val="24"/>
          <w:szCs w:val="24"/>
        </w:rPr>
      </w:pPr>
    </w:p>
    <w:p w:rsidR="00073986" w:rsidRDefault="00073986" w:rsidP="00B236B5">
      <w:pPr>
        <w:pStyle w:val="a3"/>
        <w:autoSpaceDE w:val="0"/>
        <w:autoSpaceDN w:val="0"/>
        <w:adjustRightInd w:val="0"/>
        <w:spacing w:after="0" w:line="240" w:lineRule="auto"/>
        <w:ind w:left="0" w:firstLine="709"/>
        <w:jc w:val="center"/>
        <w:outlineLvl w:val="0"/>
        <w:rPr>
          <w:b/>
          <w:bCs/>
        </w:rPr>
      </w:pPr>
      <w:r w:rsidRPr="00B14E3F">
        <w:rPr>
          <w:b/>
          <w:bCs/>
        </w:rPr>
        <w:t>Круг заявителей</w:t>
      </w:r>
    </w:p>
    <w:p w:rsidR="005B0DB0" w:rsidRPr="00B14E3F" w:rsidRDefault="005B0DB0" w:rsidP="00B236B5">
      <w:pPr>
        <w:pStyle w:val="a3"/>
        <w:autoSpaceDE w:val="0"/>
        <w:autoSpaceDN w:val="0"/>
        <w:adjustRightInd w:val="0"/>
        <w:spacing w:after="0" w:line="240" w:lineRule="auto"/>
        <w:ind w:left="0" w:firstLine="709"/>
        <w:jc w:val="center"/>
        <w:outlineLvl w:val="0"/>
        <w:rPr>
          <w:b/>
          <w:bCs/>
        </w:rPr>
      </w:pPr>
    </w:p>
    <w:p w:rsidR="008B7110" w:rsidRDefault="00024201" w:rsidP="005B0DB0">
      <w:pPr>
        <w:autoSpaceDE w:val="0"/>
        <w:autoSpaceDN w:val="0"/>
        <w:adjustRightInd w:val="0"/>
        <w:spacing w:after="0" w:line="240" w:lineRule="auto"/>
        <w:ind w:firstLine="709"/>
        <w:jc w:val="both"/>
        <w:rPr>
          <w:rFonts w:eastAsia="Times New Roman"/>
          <w:lang w:eastAsia="ru-RU"/>
        </w:rPr>
      </w:pPr>
      <w:r w:rsidRPr="00B14E3F">
        <w:t>1.</w:t>
      </w:r>
      <w:r w:rsidR="00073986" w:rsidRPr="00B14E3F">
        <w:t xml:space="preserve">2. </w:t>
      </w:r>
      <w:r w:rsidR="00FA769B" w:rsidRPr="00B14E3F">
        <w:rPr>
          <w:rFonts w:eastAsia="Times New Roman"/>
          <w:lang w:eastAsia="ru-RU"/>
        </w:rPr>
        <w:t xml:space="preserve">Заявителями настоящей муниципальной услуги  </w:t>
      </w:r>
      <w:r w:rsidR="002017FF" w:rsidRPr="00B14E3F">
        <w:rPr>
          <w:rFonts w:eastAsia="Times New Roman"/>
          <w:lang w:eastAsia="ru-RU"/>
        </w:rPr>
        <w:t xml:space="preserve">(далее – заявители) </w:t>
      </w:r>
      <w:r w:rsidR="00FA769B" w:rsidRPr="00B14E3F">
        <w:rPr>
          <w:rFonts w:eastAsia="Times New Roman"/>
          <w:lang w:eastAsia="ru-RU"/>
        </w:rPr>
        <w:t>являются</w:t>
      </w:r>
      <w:r w:rsidR="005E4329">
        <w:rPr>
          <w:rFonts w:eastAsia="Times New Roman"/>
          <w:lang w:eastAsia="ru-RU"/>
        </w:rPr>
        <w:t xml:space="preserve"> </w:t>
      </w:r>
      <w:r w:rsidR="00FA769B" w:rsidRPr="00B14E3F">
        <w:rPr>
          <w:rFonts w:eastAsia="Times New Roman"/>
          <w:lang w:eastAsia="ru-RU"/>
        </w:rPr>
        <w:t>физические лица (граждане Российской Федерации)</w:t>
      </w:r>
      <w:r w:rsidR="000C3F6E" w:rsidRPr="00B14E3F">
        <w:rPr>
          <w:rFonts w:eastAsia="Times New Roman"/>
          <w:lang w:eastAsia="ru-RU"/>
        </w:rPr>
        <w:t>проживающие на территории муниципального образования</w:t>
      </w:r>
      <w:del w:id="0" w:author="Мамлеева Е.А." w:date="2019-12-23T15:11:00Z">
        <w:r w:rsidR="008B7110" w:rsidDel="00BB0CA8">
          <w:rPr>
            <w:rFonts w:eastAsia="Times New Roman"/>
            <w:lang w:eastAsia="ru-RU"/>
          </w:rPr>
          <w:delText>:</w:delText>
        </w:r>
      </w:del>
    </w:p>
    <w:p w:rsidR="00D36D79" w:rsidRDefault="00762A46" w:rsidP="005B0DB0">
      <w:pPr>
        <w:autoSpaceDE w:val="0"/>
        <w:autoSpaceDN w:val="0"/>
        <w:adjustRightInd w:val="0"/>
        <w:spacing w:after="0" w:line="240" w:lineRule="auto"/>
        <w:jc w:val="both"/>
      </w:pPr>
      <w:r>
        <w:rPr>
          <w:rFonts w:eastAsia="Times New Roman"/>
          <w:lang w:eastAsia="ru-RU"/>
        </w:rPr>
        <w:t xml:space="preserve">1.2.1. </w:t>
      </w:r>
      <w:r w:rsidR="005B0DB0" w:rsidRPr="00B14E3F">
        <w:t>состоящие</w:t>
      </w:r>
      <w:r w:rsidR="00563BFF" w:rsidRPr="00B14E3F">
        <w:t xml:space="preserve"> на учете в качестве нуждающихся в жилых помещениях</w:t>
      </w:r>
      <w:r w:rsidR="007B18F1">
        <w:t xml:space="preserve">. </w:t>
      </w:r>
    </w:p>
    <w:p w:rsidR="007B18F1" w:rsidRPr="00B14E3F" w:rsidRDefault="007B18F1" w:rsidP="007B18F1">
      <w:pPr>
        <w:autoSpaceDE w:val="0"/>
        <w:autoSpaceDN w:val="0"/>
        <w:adjustRightInd w:val="0"/>
        <w:spacing w:after="0" w:line="240" w:lineRule="auto"/>
        <w:ind w:firstLine="709"/>
        <w:jc w:val="both"/>
        <w:rPr>
          <w:bCs/>
        </w:rPr>
      </w:pPr>
      <w:r w:rsidRPr="00B14E3F">
        <w:rPr>
          <w:bCs/>
        </w:rPr>
        <w:t>Жилые помещения предостав</w:t>
      </w:r>
      <w:r>
        <w:rPr>
          <w:bCs/>
        </w:rPr>
        <w:t xml:space="preserve">ляются </w:t>
      </w:r>
      <w:r w:rsidRPr="00B14E3F">
        <w:rPr>
          <w:bCs/>
        </w:rPr>
        <w:t>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7B18F1" w:rsidRPr="00B14E3F" w:rsidRDefault="00DF7F03" w:rsidP="007B18F1">
      <w:pPr>
        <w:autoSpaceDE w:val="0"/>
        <w:autoSpaceDN w:val="0"/>
        <w:adjustRightInd w:val="0"/>
        <w:spacing w:after="0" w:line="240" w:lineRule="auto"/>
        <w:ind w:firstLine="709"/>
        <w:jc w:val="both"/>
        <w:rPr>
          <w:bCs/>
        </w:rPr>
      </w:pPr>
      <w:hyperlink r:id="rId9" w:history="1">
        <w:r w:rsidR="007B18F1" w:rsidRPr="00B14E3F">
          <w:rPr>
            <w:bCs/>
          </w:rPr>
          <w:t>Вне очереди</w:t>
        </w:r>
      </w:hyperlink>
      <w:r w:rsidR="007B18F1" w:rsidRPr="00B14E3F">
        <w:rPr>
          <w:bCs/>
        </w:rPr>
        <w:t xml:space="preserve"> жилые помещения по договорам социального найма предоставляются:</w:t>
      </w:r>
    </w:p>
    <w:p w:rsidR="007B18F1" w:rsidRPr="00B14E3F" w:rsidRDefault="007B18F1" w:rsidP="007B18F1">
      <w:pPr>
        <w:autoSpaceDE w:val="0"/>
        <w:autoSpaceDN w:val="0"/>
        <w:adjustRightInd w:val="0"/>
        <w:spacing w:after="0" w:line="240" w:lineRule="auto"/>
        <w:ind w:firstLine="709"/>
        <w:jc w:val="both"/>
        <w:rPr>
          <w:bCs/>
        </w:rPr>
      </w:pPr>
      <w:r w:rsidRPr="00B14E3F">
        <w:rPr>
          <w:bCs/>
        </w:rPr>
        <w:t xml:space="preserve">1) гражданам, жилые помещения которых признаны в установленном </w:t>
      </w:r>
      <w:hyperlink r:id="rId10" w:history="1">
        <w:r w:rsidRPr="00B14E3F">
          <w:rPr>
            <w:bCs/>
          </w:rPr>
          <w:t>порядке</w:t>
        </w:r>
      </w:hyperlink>
      <w:r w:rsidRPr="00B14E3F">
        <w:rPr>
          <w:bCs/>
        </w:rPr>
        <w:t xml:space="preserve"> непригодными для проживания и ремонту или реконструкции не подлежат;</w:t>
      </w:r>
    </w:p>
    <w:p w:rsidR="007B18F1" w:rsidRPr="00B14E3F" w:rsidRDefault="007B18F1" w:rsidP="007B18F1">
      <w:pPr>
        <w:autoSpaceDE w:val="0"/>
        <w:autoSpaceDN w:val="0"/>
        <w:adjustRightInd w:val="0"/>
        <w:spacing w:after="0" w:line="240" w:lineRule="auto"/>
        <w:ind w:firstLine="709"/>
        <w:jc w:val="both"/>
        <w:rPr>
          <w:bCs/>
        </w:rPr>
      </w:pPr>
      <w:r w:rsidRPr="00B14E3F">
        <w:rPr>
          <w:bCs/>
        </w:rPr>
        <w:t xml:space="preserve">2) гражданам, страдающим тяжелыми формами хронических заболеваний, указанных в предусмотренном </w:t>
      </w:r>
      <w:hyperlink r:id="rId11" w:history="1">
        <w:r w:rsidRPr="00B14E3F">
          <w:rPr>
            <w:bCs/>
          </w:rPr>
          <w:t>пунктом 4 части 1 статьи 51</w:t>
        </w:r>
      </w:hyperlink>
      <w:r w:rsidRPr="00B14E3F">
        <w:rPr>
          <w:bCs/>
        </w:rPr>
        <w:t xml:space="preserve"> Жилищного кодекса Российской Федерации </w:t>
      </w:r>
      <w:hyperlink r:id="rId12" w:history="1">
        <w:r w:rsidRPr="00B14E3F">
          <w:rPr>
            <w:bCs/>
          </w:rPr>
          <w:t>перечне</w:t>
        </w:r>
      </w:hyperlink>
      <w:r w:rsidRPr="00B14E3F">
        <w:rPr>
          <w:bCs/>
        </w:rPr>
        <w:t>.</w:t>
      </w:r>
    </w:p>
    <w:p w:rsidR="002017FF" w:rsidRPr="00B14E3F" w:rsidRDefault="00DC64FF" w:rsidP="003313DC">
      <w:pPr>
        <w:autoSpaceDE w:val="0"/>
        <w:autoSpaceDN w:val="0"/>
        <w:adjustRightInd w:val="0"/>
        <w:spacing w:after="0" w:line="240" w:lineRule="auto"/>
        <w:ind w:firstLine="709"/>
        <w:jc w:val="both"/>
        <w:rPr>
          <w:rFonts w:eastAsia="Times New Roman"/>
          <w:lang w:eastAsia="ru-RU"/>
        </w:rPr>
      </w:pPr>
      <w:r>
        <w:lastRenderedPageBreak/>
        <w:t xml:space="preserve">1.2.2. </w:t>
      </w:r>
      <w:r w:rsidR="003313DC">
        <w:t xml:space="preserve">проживающие в коммунальной квартире, в которой освободилось жилое помещение муниципального жилищного фонда </w:t>
      </w:r>
      <w:r w:rsidR="008C58FB">
        <w:t xml:space="preserve">сельского поселения </w:t>
      </w:r>
      <w:r w:rsidR="005E4329">
        <w:t>Базгиевский сельсовет муници</w:t>
      </w:r>
      <w:r w:rsidR="008C58FB">
        <w:t>п</w:t>
      </w:r>
      <w:r w:rsidR="005E4329">
        <w:t>а</w:t>
      </w:r>
      <w:r w:rsidR="008C58FB">
        <w:t>льного района Шаранский район Республики Башкортостан</w:t>
      </w:r>
      <w:r w:rsidR="003313DC">
        <w:t>,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w:t>
      </w:r>
      <w:r w:rsidR="008C58FB">
        <w:t xml:space="preserve"> предоставления, установленной Жилищным кодексом РФ</w:t>
      </w:r>
      <w:r w:rsidR="00AF6DF3">
        <w:t>.</w:t>
      </w:r>
    </w:p>
    <w:p w:rsidR="00073986" w:rsidRPr="00B14E3F" w:rsidRDefault="008777DA" w:rsidP="00B236B5">
      <w:pPr>
        <w:pStyle w:val="a3"/>
        <w:autoSpaceDE w:val="0"/>
        <w:autoSpaceDN w:val="0"/>
        <w:adjustRightInd w:val="0"/>
        <w:spacing w:after="0" w:line="240" w:lineRule="auto"/>
        <w:ind w:left="0" w:firstLine="709"/>
        <w:jc w:val="both"/>
      </w:pPr>
      <w:r w:rsidRPr="00B14E3F">
        <w:t>1.3</w:t>
      </w:r>
      <w:r w:rsidR="00073986" w:rsidRPr="00B14E3F">
        <w:t xml:space="preserve">. Интересы заявителей, указанных в пункте </w:t>
      </w:r>
      <w:r w:rsidR="00573099" w:rsidRPr="00B14E3F">
        <w:t>1.</w:t>
      </w:r>
      <w:r w:rsidR="00073986" w:rsidRPr="00B14E3F">
        <w:t xml:space="preserve">2 настоящего Административного регламента, могут представлять лица, </w:t>
      </w:r>
      <w:r w:rsidR="006817C3">
        <w:t>обладающие соответствующими полномочиями</w:t>
      </w:r>
      <w:r w:rsidRPr="00B14E3F">
        <w:t xml:space="preserve"> (далее – представитель)</w:t>
      </w:r>
      <w:r w:rsidR="00073986" w:rsidRPr="00B14E3F">
        <w:t>.</w:t>
      </w:r>
    </w:p>
    <w:p w:rsidR="00563BFF" w:rsidRPr="00B14E3F" w:rsidRDefault="00563BFF" w:rsidP="00B236B5">
      <w:pPr>
        <w:pStyle w:val="a3"/>
        <w:autoSpaceDE w:val="0"/>
        <w:autoSpaceDN w:val="0"/>
        <w:adjustRightInd w:val="0"/>
        <w:spacing w:after="0" w:line="240" w:lineRule="auto"/>
        <w:ind w:left="0" w:firstLine="709"/>
        <w:jc w:val="both"/>
      </w:pPr>
    </w:p>
    <w:p w:rsidR="00073986" w:rsidRDefault="00073986" w:rsidP="00B236B5">
      <w:pPr>
        <w:autoSpaceDE w:val="0"/>
        <w:autoSpaceDN w:val="0"/>
        <w:adjustRightInd w:val="0"/>
        <w:spacing w:after="0" w:line="240" w:lineRule="auto"/>
        <w:ind w:firstLine="709"/>
        <w:jc w:val="center"/>
        <w:outlineLvl w:val="0"/>
        <w:rPr>
          <w:b/>
          <w:bCs/>
        </w:rPr>
      </w:pPr>
      <w:r w:rsidRPr="00B14E3F">
        <w:rPr>
          <w:b/>
          <w:bCs/>
        </w:rPr>
        <w:t xml:space="preserve">Требования к порядку информирования о предоставлении </w:t>
      </w:r>
      <w:r w:rsidR="002C3AB7" w:rsidRPr="00B14E3F">
        <w:rPr>
          <w:b/>
          <w:bCs/>
        </w:rPr>
        <w:t>муниципальной</w:t>
      </w:r>
      <w:r w:rsidRPr="00B14E3F">
        <w:rPr>
          <w:b/>
          <w:bCs/>
        </w:rPr>
        <w:t xml:space="preserve"> услуги</w:t>
      </w:r>
    </w:p>
    <w:p w:rsidR="005B0DB0" w:rsidRPr="00B14E3F" w:rsidRDefault="005B0DB0" w:rsidP="00B236B5">
      <w:pPr>
        <w:autoSpaceDE w:val="0"/>
        <w:autoSpaceDN w:val="0"/>
        <w:adjustRightInd w:val="0"/>
        <w:spacing w:after="0" w:line="240" w:lineRule="auto"/>
        <w:ind w:firstLine="709"/>
        <w:jc w:val="center"/>
        <w:outlineLvl w:val="0"/>
        <w:rPr>
          <w:b/>
          <w:bCs/>
        </w:rPr>
      </w:pPr>
    </w:p>
    <w:p w:rsidR="00DC64FF" w:rsidRPr="00133E22" w:rsidRDefault="00DC64FF" w:rsidP="00DC64FF">
      <w:pPr>
        <w:tabs>
          <w:tab w:val="left" w:pos="7425"/>
        </w:tabs>
        <w:spacing w:after="0" w:line="240" w:lineRule="auto"/>
        <w:ind w:firstLine="709"/>
        <w:jc w:val="both"/>
      </w:pPr>
      <w:bookmarkStart w:id="1" w:name="Par20"/>
      <w:bookmarkEnd w:id="1"/>
      <w:r w:rsidRPr="00133E22">
        <w:t>1.</w:t>
      </w:r>
      <w:r>
        <w:t>4</w:t>
      </w:r>
      <w:r w:rsidRPr="00133E22">
        <w:t>. Информирование о порядке предоставления муниципальной услуги осуществляется:</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Администрации</w:t>
      </w:r>
      <w:r w:rsidR="008C58FB">
        <w:rPr>
          <w:rFonts w:eastAsia="Calibri"/>
        </w:rPr>
        <w:t xml:space="preserve"> сельского поселения </w:t>
      </w:r>
      <w:r w:rsidR="005E4329">
        <w:rPr>
          <w:rFonts w:eastAsia="Calibri"/>
        </w:rPr>
        <w:t>Базгиевский</w:t>
      </w:r>
      <w:r w:rsidR="008C58FB">
        <w:rPr>
          <w:rFonts w:eastAsia="Calibri"/>
        </w:rPr>
        <w:t xml:space="preserve"> сельсовет муниципального района Шаранский район Республики Башкортостан</w:t>
      </w:r>
      <w:r w:rsidRPr="004875A5">
        <w:rPr>
          <w:rFonts w:eastAsia="Calibri"/>
        </w:rPr>
        <w:t xml:space="preserve">  (далее – Администрация, </w:t>
      </w:r>
      <w:r w:rsidRPr="004875A5">
        <w:t>Уполномоченный орган)</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DC64FF" w:rsidRPr="00133E22" w:rsidRDefault="00DC64FF" w:rsidP="00DC64FF">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DC64FF" w:rsidRPr="008C58FB" w:rsidRDefault="00DC64FF" w:rsidP="00DC64FF">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(Уполномоченного органа) </w:t>
      </w:r>
      <w:r w:rsidR="00BD4F8A" w:rsidRPr="00143306">
        <w:rPr>
          <w:lang w:val="en-US"/>
        </w:rPr>
        <w:t>bazgievo</w:t>
      </w:r>
      <w:r w:rsidR="008C58FB" w:rsidRPr="008C58FB">
        <w:rPr>
          <w:color w:val="000000"/>
        </w:rPr>
        <w:t>.</w:t>
      </w:r>
      <w:r w:rsidR="008C58FB">
        <w:rPr>
          <w:color w:val="000000"/>
          <w:lang w:val="en-US"/>
        </w:rPr>
        <w:t>ru</w:t>
      </w:r>
      <w:r w:rsidR="008C58FB">
        <w:rPr>
          <w:color w:val="000000"/>
        </w:rPr>
        <w:t>;</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DC64FF" w:rsidRPr="00133E22" w:rsidRDefault="00DC64FF" w:rsidP="00DC64FF">
      <w:pPr>
        <w:autoSpaceDE w:val="0"/>
        <w:autoSpaceDN w:val="0"/>
        <w:adjustRightInd w:val="0"/>
        <w:spacing w:after="0" w:line="240" w:lineRule="auto"/>
        <w:ind w:firstLine="709"/>
        <w:jc w:val="both"/>
      </w:pPr>
      <w:r w:rsidRPr="00133E22">
        <w:t>1.</w:t>
      </w:r>
      <w:r>
        <w:t>5</w:t>
      </w:r>
      <w:r w:rsidRPr="00133E22">
        <w:t>. Информирование осуществляется по вопросам, касающимся:</w:t>
      </w:r>
    </w:p>
    <w:p w:rsidR="00DC64FF" w:rsidRPr="00133E22" w:rsidRDefault="00DC64FF" w:rsidP="00DC64FF">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DC64FF" w:rsidRPr="00133E22" w:rsidRDefault="00DC64FF" w:rsidP="00DC64FF">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4FF" w:rsidRDefault="00DC64FF" w:rsidP="00DC64FF">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C64FF" w:rsidRPr="00133E22" w:rsidRDefault="00DC64FF" w:rsidP="00DC64FF">
      <w:pPr>
        <w:tabs>
          <w:tab w:val="left" w:pos="7425"/>
        </w:tabs>
        <w:spacing w:after="0" w:line="240" w:lineRule="auto"/>
        <w:ind w:firstLine="709"/>
        <w:jc w:val="both"/>
      </w:pPr>
      <w:r w:rsidRPr="00133E22">
        <w:t>1.</w:t>
      </w:r>
      <w:r>
        <w:t>6</w:t>
      </w:r>
      <w:r w:rsidRPr="00133E22">
        <w:t>.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C64FF" w:rsidRPr="007A4334" w:rsidRDefault="00DC64FF" w:rsidP="00DC64FF">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C64FF" w:rsidRPr="007A4334" w:rsidRDefault="00DC64FF" w:rsidP="00DC64FF">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DC64FF" w:rsidRPr="007A4334" w:rsidRDefault="00DC64FF" w:rsidP="00DC64FF">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DC64FF" w:rsidRPr="007A4334" w:rsidRDefault="00DC64FF" w:rsidP="00DC64FF">
      <w:pPr>
        <w:tabs>
          <w:tab w:val="left" w:pos="7425"/>
        </w:tabs>
        <w:spacing w:after="0" w:line="240" w:lineRule="auto"/>
        <w:ind w:firstLine="709"/>
        <w:jc w:val="both"/>
      </w:pPr>
      <w:r w:rsidRPr="007A4334">
        <w:t>изложить обращение в письменной форме</w:t>
      </w:r>
      <w:r>
        <w:t>;</w:t>
      </w:r>
    </w:p>
    <w:p w:rsidR="00DC64FF" w:rsidRPr="007A4334" w:rsidRDefault="00DC64FF" w:rsidP="00DC64FF">
      <w:pPr>
        <w:tabs>
          <w:tab w:val="left" w:pos="7425"/>
        </w:tabs>
        <w:spacing w:after="0" w:line="240" w:lineRule="auto"/>
        <w:ind w:firstLine="709"/>
        <w:jc w:val="both"/>
      </w:pPr>
      <w:r w:rsidRPr="007A4334">
        <w:t>назначить другое время для консультаций</w:t>
      </w:r>
      <w:r>
        <w:t>.</w:t>
      </w:r>
    </w:p>
    <w:p w:rsidR="00DC64FF" w:rsidRDefault="00DC64FF" w:rsidP="00DC64FF">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C64FF" w:rsidRDefault="00DC64FF" w:rsidP="00DC64FF">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DC64FF" w:rsidRDefault="00DC64FF" w:rsidP="00DC64FF">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DC64FF" w:rsidRPr="00133E22" w:rsidRDefault="00DC64FF" w:rsidP="00DC64FF">
      <w:pPr>
        <w:autoSpaceDE w:val="0"/>
        <w:autoSpaceDN w:val="0"/>
        <w:adjustRightInd w:val="0"/>
        <w:spacing w:after="0" w:line="240" w:lineRule="auto"/>
        <w:ind w:firstLine="709"/>
        <w:jc w:val="both"/>
      </w:pPr>
      <w:r>
        <w:t xml:space="preserve">1.7.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w:t>
      </w:r>
      <w:r w:rsidR="00762A46">
        <w:t>5</w:t>
      </w:r>
      <w:r w:rsidRPr="00133E22">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C64FF" w:rsidRPr="00133E22" w:rsidRDefault="00DC64FF" w:rsidP="00DC64FF">
      <w:pPr>
        <w:autoSpaceDE w:val="0"/>
        <w:autoSpaceDN w:val="0"/>
        <w:adjustRightInd w:val="0"/>
        <w:spacing w:after="0" w:line="240" w:lineRule="auto"/>
        <w:ind w:firstLine="709"/>
        <w:jc w:val="both"/>
      </w:pPr>
      <w:r w:rsidRPr="00133E22">
        <w:t>1.</w:t>
      </w:r>
      <w:r>
        <w:t>8</w:t>
      </w:r>
      <w:r w:rsidRPr="00133E22">
        <w:t>. На РПГУ размещается следующая информация:</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lastRenderedPageBreak/>
        <w:t>наименования органов власти и организаций, участвующих в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C64FF" w:rsidRPr="00133E22" w:rsidRDefault="00DC64FF" w:rsidP="00DC64FF">
      <w:pPr>
        <w:pStyle w:val="a3"/>
        <w:numPr>
          <w:ilvl w:val="0"/>
          <w:numId w:val="2"/>
        </w:numPr>
        <w:autoSpaceDE w:val="0"/>
        <w:autoSpaceDN w:val="0"/>
        <w:adjustRightInd w:val="0"/>
        <w:spacing w:before="280" w:after="0" w:line="240" w:lineRule="auto"/>
        <w:ind w:left="0" w:firstLine="709"/>
        <w:jc w:val="both"/>
      </w:pPr>
      <w:r w:rsidRPr="00133E22">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DC64FF" w:rsidRPr="00133E22" w:rsidRDefault="00DC64FF" w:rsidP="00DC64FF">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C64FF" w:rsidRPr="00133E22" w:rsidRDefault="00DC64FF" w:rsidP="00DC64FF">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64FF" w:rsidRPr="00133E22" w:rsidRDefault="00DC64FF" w:rsidP="00DC64FF">
      <w:pPr>
        <w:autoSpaceDE w:val="0"/>
        <w:autoSpaceDN w:val="0"/>
        <w:adjustRightInd w:val="0"/>
        <w:spacing w:after="0" w:line="240" w:lineRule="auto"/>
        <w:ind w:firstLine="709"/>
        <w:jc w:val="both"/>
      </w:pPr>
      <w:r w:rsidRPr="00133E22">
        <w:t>1.</w:t>
      </w:r>
      <w:r>
        <w:t>9</w:t>
      </w:r>
      <w:r w:rsidRPr="00133E22">
        <w:t xml:space="preserve">.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w:t>
      </w:r>
      <w:r>
        <w:t>8</w:t>
      </w:r>
      <w:r w:rsidRPr="00133E22">
        <w:t xml:space="preserve"> Административного регламента, размещаются:</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1.1</w:t>
      </w:r>
      <w:r>
        <w:t>0</w:t>
      </w:r>
      <w:r w:rsidRPr="00133E22">
        <w:t>. На информационных стендах Администрации (Уполномоченного органа) подлежит размещению информация:</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оснований для приостановления или отказа в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1.1</w:t>
      </w:r>
      <w:r>
        <w:t>1</w:t>
      </w:r>
      <w:r w:rsidRPr="00133E22">
        <w:t>.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C64FF" w:rsidRDefault="00DC64FF" w:rsidP="00DC64FF">
      <w:pPr>
        <w:autoSpaceDE w:val="0"/>
        <w:autoSpaceDN w:val="0"/>
        <w:adjustRightInd w:val="0"/>
        <w:spacing w:after="0" w:line="240" w:lineRule="auto"/>
        <w:ind w:firstLine="709"/>
        <w:jc w:val="both"/>
      </w:pPr>
      <w:r w:rsidRPr="00133E22">
        <w:t>1.1</w:t>
      </w:r>
      <w:r>
        <w:t>2</w:t>
      </w:r>
      <w:r w:rsidRPr="00133E22">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C64FF" w:rsidRDefault="00DC64FF" w:rsidP="00DC64FF">
      <w:pPr>
        <w:autoSpaceDE w:val="0"/>
        <w:autoSpaceDN w:val="0"/>
        <w:adjustRightInd w:val="0"/>
        <w:spacing w:after="0" w:line="240" w:lineRule="auto"/>
        <w:ind w:firstLine="709"/>
        <w:jc w:val="both"/>
      </w:pPr>
      <w:r w:rsidRPr="00133E22">
        <w:t>1.1</w:t>
      </w:r>
      <w:r>
        <w:t>3</w:t>
      </w:r>
      <w:r w:rsidRPr="00133E22">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C64FF" w:rsidRDefault="00DC64FF" w:rsidP="00DC64FF">
      <w:pPr>
        <w:autoSpaceDE w:val="0"/>
        <w:autoSpaceDN w:val="0"/>
        <w:adjustRightInd w:val="0"/>
        <w:spacing w:after="0" w:line="240" w:lineRule="auto"/>
        <w:ind w:firstLine="709"/>
        <w:jc w:val="both"/>
      </w:pPr>
    </w:p>
    <w:p w:rsidR="00DC64FF" w:rsidRPr="002D01C0" w:rsidRDefault="00DC64FF" w:rsidP="00DC64FF">
      <w:pPr>
        <w:widowControl w:val="0"/>
        <w:autoSpaceDE w:val="0"/>
        <w:autoSpaceDN w:val="0"/>
        <w:adjustRightInd w:val="0"/>
        <w:spacing w:after="0"/>
        <w:ind w:firstLine="539"/>
        <w:jc w:val="center"/>
        <w:rPr>
          <w:rFonts w:eastAsia="Calibri"/>
          <w:b/>
        </w:rPr>
      </w:pPr>
      <w:r w:rsidRPr="002D01C0">
        <w:rPr>
          <w:rFonts w:eastAsia="Calibri"/>
          <w:b/>
        </w:rPr>
        <w:t xml:space="preserve">Порядок, форма, место размещения и способы </w:t>
      </w:r>
    </w:p>
    <w:p w:rsidR="00DC64FF" w:rsidRPr="007039C1" w:rsidRDefault="00DC64FF" w:rsidP="00DC64FF">
      <w:pPr>
        <w:widowControl w:val="0"/>
        <w:autoSpaceDE w:val="0"/>
        <w:autoSpaceDN w:val="0"/>
        <w:adjustRightInd w:val="0"/>
        <w:spacing w:after="0"/>
        <w:ind w:firstLine="539"/>
        <w:jc w:val="center"/>
      </w:pPr>
      <w:r w:rsidRPr="002D01C0">
        <w:rPr>
          <w:rFonts w:eastAsia="Calibri"/>
          <w:b/>
        </w:rPr>
        <w:t>получения справочной информации</w:t>
      </w:r>
    </w:p>
    <w:p w:rsidR="00DC64FF" w:rsidRDefault="00DC64FF" w:rsidP="00DC64FF">
      <w:pPr>
        <w:autoSpaceDE w:val="0"/>
        <w:autoSpaceDN w:val="0"/>
        <w:adjustRightInd w:val="0"/>
        <w:spacing w:after="0" w:line="240" w:lineRule="auto"/>
        <w:ind w:firstLine="709"/>
        <w:jc w:val="both"/>
      </w:pPr>
    </w:p>
    <w:p w:rsidR="00DC64FF" w:rsidRPr="004875A5" w:rsidRDefault="00DC64FF" w:rsidP="00DC64FF">
      <w:pPr>
        <w:autoSpaceDE w:val="0"/>
        <w:autoSpaceDN w:val="0"/>
        <w:adjustRightInd w:val="0"/>
        <w:spacing w:after="0" w:line="240" w:lineRule="auto"/>
        <w:ind w:firstLine="709"/>
        <w:jc w:val="both"/>
        <w:rPr>
          <w:bCs/>
        </w:rPr>
      </w:pPr>
      <w:r w:rsidRPr="00DC64FF">
        <w:t>1.14</w:t>
      </w:r>
      <w:r w:rsidRPr="009023DE">
        <w:t xml:space="preserve">. </w:t>
      </w:r>
      <w:r w:rsidRPr="004875A5">
        <w:t>С</w:t>
      </w:r>
      <w:r w:rsidRPr="004875A5">
        <w:rPr>
          <w:bCs/>
        </w:rPr>
        <w:t xml:space="preserve">правочная информация об </w:t>
      </w:r>
      <w:r w:rsidRPr="004875A5">
        <w:rPr>
          <w:rFonts w:eastAsia="Calibri"/>
        </w:rPr>
        <w:t>Администрации (</w:t>
      </w:r>
      <w:r w:rsidRPr="004875A5">
        <w:t>Уполномоченном органе)</w:t>
      </w:r>
      <w:r w:rsidRPr="004875A5">
        <w:rPr>
          <w:rFonts w:eastAsia="Calibri"/>
        </w:rPr>
        <w:t xml:space="preserve">, </w:t>
      </w:r>
      <w:r w:rsidRPr="004875A5">
        <w:t xml:space="preserve">структурных подразделениях, предоставляющих муниципальную услугу, </w:t>
      </w:r>
      <w:r w:rsidRPr="004875A5">
        <w:rPr>
          <w:bCs/>
        </w:rPr>
        <w:t>размещена на:</w:t>
      </w:r>
    </w:p>
    <w:p w:rsidR="00DC64FF" w:rsidRPr="004875A5" w:rsidRDefault="00DC64FF" w:rsidP="00DC64FF">
      <w:pPr>
        <w:autoSpaceDE w:val="0"/>
        <w:autoSpaceDN w:val="0"/>
        <w:adjustRightInd w:val="0"/>
        <w:spacing w:after="0" w:line="240" w:lineRule="auto"/>
        <w:ind w:firstLine="709"/>
        <w:jc w:val="both"/>
        <w:rPr>
          <w:bCs/>
        </w:rPr>
      </w:pPr>
      <w:r w:rsidRPr="004875A5">
        <w:rPr>
          <w:bCs/>
        </w:rPr>
        <w:t>информационных стендах Администрации (Уполномоченного органа);</w:t>
      </w:r>
    </w:p>
    <w:p w:rsidR="00DC64FF" w:rsidRPr="004875A5" w:rsidRDefault="00DC64FF" w:rsidP="00BD4F8A">
      <w:pPr>
        <w:autoSpaceDE w:val="0"/>
        <w:autoSpaceDN w:val="0"/>
        <w:adjustRightInd w:val="0"/>
        <w:spacing w:after="0" w:line="240" w:lineRule="auto"/>
        <w:ind w:hanging="142"/>
        <w:jc w:val="both"/>
        <w:rPr>
          <w:bCs/>
        </w:rPr>
      </w:pPr>
      <w:r w:rsidRPr="004875A5">
        <w:rPr>
          <w:bCs/>
        </w:rPr>
        <w:t xml:space="preserve">официальном сайте </w:t>
      </w:r>
      <w:r w:rsidRPr="004875A5">
        <w:t>Администрации (Уполномоченного органа)</w:t>
      </w:r>
      <w:r w:rsidRPr="004875A5">
        <w:rPr>
          <w:bCs/>
        </w:rPr>
        <w:t xml:space="preserve"> в информационно-телекоммуникационной сети Интернет </w:t>
      </w:r>
      <w:r w:rsidRPr="004875A5">
        <w:rPr>
          <w:bCs/>
          <w:lang w:val="en-US"/>
        </w:rPr>
        <w:t>www</w:t>
      </w:r>
      <w:r w:rsidRPr="004875A5">
        <w:rPr>
          <w:bCs/>
        </w:rPr>
        <w:t xml:space="preserve">. </w:t>
      </w:r>
      <w:r w:rsidR="00BD4F8A" w:rsidRPr="00143306">
        <w:rPr>
          <w:lang w:val="en-US"/>
        </w:rPr>
        <w:t>bazgievo</w:t>
      </w:r>
      <w:r w:rsidRPr="004875A5">
        <w:rPr>
          <w:bCs/>
        </w:rPr>
        <w:t>.</w:t>
      </w:r>
      <w:r w:rsidRPr="004875A5">
        <w:rPr>
          <w:bCs/>
          <w:lang w:val="en-US"/>
        </w:rPr>
        <w:t>ru</w:t>
      </w:r>
      <w:r w:rsidRPr="004875A5">
        <w:rPr>
          <w:bCs/>
        </w:rPr>
        <w:t xml:space="preserve"> (далее – официальный сайт);</w:t>
      </w:r>
    </w:p>
    <w:p w:rsidR="00DC64FF" w:rsidRPr="004875A5" w:rsidRDefault="00DC64FF" w:rsidP="00DC64FF">
      <w:pPr>
        <w:autoSpaceDE w:val="0"/>
        <w:autoSpaceDN w:val="0"/>
        <w:adjustRightInd w:val="0"/>
        <w:spacing w:after="0" w:line="240" w:lineRule="auto"/>
        <w:ind w:firstLine="709"/>
        <w:jc w:val="both"/>
      </w:pPr>
      <w:r w:rsidRPr="004875A5">
        <w:rPr>
          <w:bCs/>
        </w:rPr>
        <w:t xml:space="preserve">в </w:t>
      </w:r>
      <w:r w:rsidRPr="004875A5">
        <w:t>государственной информационной системе «Реестр государственных и муниципальных услуг (функций) Республики Башкортостан» и</w:t>
      </w:r>
      <w:r w:rsidRPr="004875A5">
        <w:rPr>
          <w:bCs/>
        </w:rPr>
        <w:t xml:space="preserve"> на </w:t>
      </w:r>
      <w:r w:rsidRPr="004875A5">
        <w:t>РПГУ</w:t>
      </w:r>
      <w:r w:rsidRPr="004875A5">
        <w:rPr>
          <w:bCs/>
        </w:rPr>
        <w:t xml:space="preserve">. </w:t>
      </w:r>
    </w:p>
    <w:p w:rsidR="00DC64FF" w:rsidRPr="004875A5" w:rsidRDefault="00DC64FF" w:rsidP="00DC64FF">
      <w:pPr>
        <w:autoSpaceDE w:val="0"/>
        <w:autoSpaceDN w:val="0"/>
        <w:adjustRightInd w:val="0"/>
        <w:spacing w:after="0" w:line="240" w:lineRule="auto"/>
        <w:ind w:firstLine="709"/>
        <w:jc w:val="both"/>
        <w:rPr>
          <w:bCs/>
        </w:rPr>
      </w:pPr>
      <w:r w:rsidRPr="004875A5">
        <w:rPr>
          <w:bCs/>
        </w:rPr>
        <w:t>Справочной является информация:</w:t>
      </w:r>
    </w:p>
    <w:p w:rsidR="00DC64FF" w:rsidRPr="004875A5" w:rsidRDefault="00DC64FF" w:rsidP="00DC64FF">
      <w:pPr>
        <w:autoSpaceDE w:val="0"/>
        <w:autoSpaceDN w:val="0"/>
        <w:adjustRightInd w:val="0"/>
        <w:spacing w:after="0" w:line="240" w:lineRule="auto"/>
        <w:ind w:firstLine="709"/>
        <w:jc w:val="both"/>
      </w:pPr>
      <w:r w:rsidRPr="004875A5">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C64FF" w:rsidRPr="004875A5" w:rsidRDefault="00DC64FF" w:rsidP="00DC64FF">
      <w:pPr>
        <w:autoSpaceDE w:val="0"/>
        <w:autoSpaceDN w:val="0"/>
        <w:adjustRightInd w:val="0"/>
        <w:spacing w:after="0" w:line="240" w:lineRule="auto"/>
        <w:ind w:firstLine="709"/>
        <w:jc w:val="both"/>
      </w:pPr>
      <w:r w:rsidRPr="004875A5">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C64FF" w:rsidRPr="00133E22" w:rsidRDefault="00DC64FF" w:rsidP="00DC64FF">
      <w:pPr>
        <w:autoSpaceDE w:val="0"/>
        <w:autoSpaceDN w:val="0"/>
        <w:adjustRightInd w:val="0"/>
        <w:spacing w:after="0" w:line="240" w:lineRule="auto"/>
        <w:ind w:firstLine="709"/>
        <w:jc w:val="both"/>
      </w:pPr>
      <w:r w:rsidRPr="004875A5">
        <w:t>адреса электронной почты и (или) формы обратной связи Администрации (Уполномоченного органа), предоставляющего муниципальную услугу.</w:t>
      </w:r>
    </w:p>
    <w:p w:rsidR="00DC64FF" w:rsidRDefault="00DC64FF" w:rsidP="00B236B5">
      <w:pPr>
        <w:autoSpaceDE w:val="0"/>
        <w:autoSpaceDN w:val="0"/>
        <w:adjustRightInd w:val="0"/>
        <w:spacing w:after="0" w:line="240" w:lineRule="auto"/>
        <w:ind w:firstLine="709"/>
        <w:jc w:val="center"/>
        <w:outlineLvl w:val="0"/>
        <w:rPr>
          <w:b/>
          <w:bCs/>
        </w:rPr>
      </w:pPr>
    </w:p>
    <w:p w:rsidR="007C4681" w:rsidRPr="00B14E3F" w:rsidRDefault="007C4681" w:rsidP="00B236B5">
      <w:pPr>
        <w:autoSpaceDE w:val="0"/>
        <w:autoSpaceDN w:val="0"/>
        <w:adjustRightInd w:val="0"/>
        <w:spacing w:after="0" w:line="240" w:lineRule="auto"/>
        <w:ind w:firstLine="709"/>
        <w:jc w:val="center"/>
        <w:outlineLvl w:val="0"/>
        <w:rPr>
          <w:b/>
          <w:bCs/>
        </w:rPr>
      </w:pPr>
      <w:r w:rsidRPr="00B14E3F">
        <w:rPr>
          <w:b/>
          <w:bCs/>
        </w:rPr>
        <w:t xml:space="preserve">II. Стандарт предоставления </w:t>
      </w:r>
      <w:r w:rsidR="002C3AB7" w:rsidRPr="00B14E3F">
        <w:rPr>
          <w:b/>
          <w:bCs/>
        </w:rPr>
        <w:t>муниципальной</w:t>
      </w:r>
      <w:r w:rsidRPr="00B14E3F">
        <w:rPr>
          <w:b/>
          <w:bCs/>
        </w:rPr>
        <w:t xml:space="preserve"> услуги</w:t>
      </w:r>
    </w:p>
    <w:p w:rsidR="007C4681" w:rsidRPr="00B14E3F" w:rsidRDefault="007C4681" w:rsidP="00B236B5">
      <w:pPr>
        <w:autoSpaceDE w:val="0"/>
        <w:autoSpaceDN w:val="0"/>
        <w:adjustRightInd w:val="0"/>
        <w:spacing w:after="0" w:line="240" w:lineRule="auto"/>
        <w:ind w:firstLine="709"/>
        <w:jc w:val="center"/>
      </w:pPr>
    </w:p>
    <w:p w:rsidR="007C4681" w:rsidRDefault="007C4681" w:rsidP="00B236B5">
      <w:pPr>
        <w:autoSpaceDE w:val="0"/>
        <w:autoSpaceDN w:val="0"/>
        <w:adjustRightInd w:val="0"/>
        <w:spacing w:after="0" w:line="240" w:lineRule="auto"/>
        <w:ind w:firstLine="709"/>
        <w:jc w:val="center"/>
        <w:outlineLvl w:val="1"/>
        <w:rPr>
          <w:b/>
          <w:bCs/>
        </w:rPr>
      </w:pPr>
      <w:r w:rsidRPr="00B14E3F">
        <w:rPr>
          <w:b/>
          <w:bCs/>
        </w:rPr>
        <w:t xml:space="preserve">Наименование </w:t>
      </w:r>
      <w:r w:rsidR="002C3AB7" w:rsidRPr="00B14E3F">
        <w:rPr>
          <w:b/>
          <w:bCs/>
        </w:rPr>
        <w:t xml:space="preserve">муниципальной </w:t>
      </w:r>
      <w:r w:rsidRPr="00B14E3F">
        <w:rPr>
          <w:b/>
          <w:bCs/>
        </w:rPr>
        <w:t>услуги</w:t>
      </w:r>
    </w:p>
    <w:p w:rsidR="00AA2DF6" w:rsidRPr="00B14E3F" w:rsidRDefault="00AA2DF6" w:rsidP="00B236B5">
      <w:pPr>
        <w:autoSpaceDE w:val="0"/>
        <w:autoSpaceDN w:val="0"/>
        <w:adjustRightInd w:val="0"/>
        <w:spacing w:after="0" w:line="240" w:lineRule="auto"/>
        <w:ind w:firstLine="709"/>
        <w:jc w:val="center"/>
        <w:outlineLvl w:val="1"/>
        <w:rPr>
          <w:b/>
          <w:bCs/>
        </w:rPr>
      </w:pPr>
    </w:p>
    <w:p w:rsidR="007C4681" w:rsidRPr="00B14E3F" w:rsidRDefault="00024201" w:rsidP="00B236B5">
      <w:pPr>
        <w:autoSpaceDE w:val="0"/>
        <w:autoSpaceDN w:val="0"/>
        <w:adjustRightInd w:val="0"/>
        <w:spacing w:after="0" w:line="240" w:lineRule="auto"/>
        <w:ind w:firstLine="709"/>
        <w:jc w:val="both"/>
      </w:pPr>
      <w:r w:rsidRPr="00B14E3F">
        <w:t>2.1</w:t>
      </w:r>
      <w:r w:rsidR="007C4681" w:rsidRPr="00B14E3F">
        <w:t xml:space="preserve">. </w:t>
      </w:r>
      <w:r w:rsidR="009023DE">
        <w:rPr>
          <w:bCs/>
        </w:rPr>
        <w:t>Предоставление в установленном порядке жилых помещений муниципального жилищного фонда по договорам социального найма</w:t>
      </w:r>
      <w:r w:rsidR="007C4681" w:rsidRPr="00B14E3F">
        <w:t>.</w:t>
      </w:r>
    </w:p>
    <w:p w:rsidR="007C4681" w:rsidRPr="00B14E3F" w:rsidRDefault="007C4681" w:rsidP="00B236B5">
      <w:pPr>
        <w:autoSpaceDE w:val="0"/>
        <w:autoSpaceDN w:val="0"/>
        <w:adjustRightInd w:val="0"/>
        <w:spacing w:after="0" w:line="240" w:lineRule="auto"/>
        <w:ind w:firstLine="709"/>
        <w:jc w:val="both"/>
      </w:pPr>
    </w:p>
    <w:p w:rsidR="00AA2DF6" w:rsidRDefault="00AA2DF6" w:rsidP="00B236B5">
      <w:pPr>
        <w:widowControl w:val="0"/>
        <w:tabs>
          <w:tab w:val="left" w:pos="567"/>
        </w:tabs>
        <w:spacing w:after="0" w:line="240" w:lineRule="auto"/>
        <w:ind w:firstLine="709"/>
        <w:contextualSpacing/>
        <w:jc w:val="center"/>
        <w:rPr>
          <w:rFonts w:eastAsia="Calibri"/>
          <w:b/>
        </w:rPr>
      </w:pPr>
    </w:p>
    <w:p w:rsidR="00E42DC8" w:rsidRDefault="00E42DC8" w:rsidP="00B236B5">
      <w:pPr>
        <w:widowControl w:val="0"/>
        <w:tabs>
          <w:tab w:val="left" w:pos="567"/>
        </w:tabs>
        <w:spacing w:after="0" w:line="240" w:lineRule="auto"/>
        <w:ind w:firstLine="709"/>
        <w:contextualSpacing/>
        <w:jc w:val="center"/>
        <w:rPr>
          <w:rFonts w:eastAsia="Calibri"/>
          <w:b/>
        </w:rPr>
      </w:pPr>
      <w:r w:rsidRPr="00B14E3F">
        <w:rPr>
          <w:rFonts w:eastAsia="Calibri"/>
          <w:b/>
        </w:rPr>
        <w:t>Наименование органа местного самоуправления (организации), предоставляющего(</w:t>
      </w:r>
      <w:r w:rsidR="00074B96" w:rsidRPr="00B14E3F">
        <w:rPr>
          <w:rFonts w:eastAsia="Calibri"/>
          <w:b/>
        </w:rPr>
        <w:t>-</w:t>
      </w:r>
      <w:r w:rsidRPr="00B14E3F">
        <w:rPr>
          <w:rFonts w:eastAsia="Calibri"/>
          <w:b/>
        </w:rPr>
        <w:t>щей) муниципальную услугу</w:t>
      </w:r>
    </w:p>
    <w:p w:rsidR="00AA2DF6" w:rsidRPr="00B14E3F" w:rsidRDefault="00AA2DF6" w:rsidP="00B236B5">
      <w:pPr>
        <w:widowControl w:val="0"/>
        <w:tabs>
          <w:tab w:val="left" w:pos="567"/>
        </w:tabs>
        <w:spacing w:after="0" w:line="240" w:lineRule="auto"/>
        <w:ind w:firstLine="709"/>
        <w:contextualSpacing/>
        <w:jc w:val="center"/>
        <w:rPr>
          <w:rFonts w:eastAsia="Calibri"/>
          <w:b/>
        </w:rPr>
      </w:pPr>
    </w:p>
    <w:p w:rsidR="000578E8" w:rsidRPr="00B14E3F" w:rsidRDefault="000578E8" w:rsidP="00B236B5">
      <w:pPr>
        <w:autoSpaceDE w:val="0"/>
        <w:autoSpaceDN w:val="0"/>
        <w:adjustRightInd w:val="0"/>
        <w:spacing w:after="0" w:line="240" w:lineRule="auto"/>
        <w:ind w:firstLine="709"/>
        <w:jc w:val="both"/>
      </w:pPr>
      <w:r w:rsidRPr="00B14E3F">
        <w:rPr>
          <w:rFonts w:eastAsia="Calibri"/>
        </w:rPr>
        <w:t xml:space="preserve">2.2. Муниципальная услуга предоставляется Администрацией </w:t>
      </w:r>
      <w:r w:rsidR="008C58FB">
        <w:rPr>
          <w:rFonts w:eastAsia="Calibri"/>
        </w:rPr>
        <w:t xml:space="preserve">сельского поселения </w:t>
      </w:r>
      <w:r w:rsidR="005E4329">
        <w:rPr>
          <w:rFonts w:eastAsia="Calibri"/>
        </w:rPr>
        <w:t>Базгиевский</w:t>
      </w:r>
      <w:r w:rsidR="008C58FB">
        <w:rPr>
          <w:rFonts w:eastAsia="Calibri"/>
        </w:rPr>
        <w:t xml:space="preserve"> сельсовет муниципального района Шаранский район Республики Башкортостан</w:t>
      </w:r>
      <w:r w:rsidRPr="00B14E3F">
        <w:rPr>
          <w:rFonts w:eastAsia="Calibri"/>
        </w:rPr>
        <w:t xml:space="preserve"> в лице </w:t>
      </w:r>
      <w:r w:rsidR="008C58FB">
        <w:rPr>
          <w:rFonts w:eastAsia="Calibri"/>
        </w:rPr>
        <w:t>главы сельского поселения</w:t>
      </w:r>
      <w:r w:rsidRPr="00B14E3F">
        <w:rPr>
          <w:rFonts w:eastAsia="Calibri"/>
        </w:rPr>
        <w:t xml:space="preserve"> (далее соответственно – Администрация, Уполномоченный орган).</w:t>
      </w:r>
      <w:r w:rsidRPr="00B14E3F">
        <w:rPr>
          <w:rStyle w:val="ae"/>
          <w:rFonts w:eastAsia="Calibri"/>
        </w:rPr>
        <w:footnoteReference w:id="2"/>
      </w:r>
    </w:p>
    <w:p w:rsidR="007C4681" w:rsidRPr="00B14E3F" w:rsidRDefault="00E42DC8" w:rsidP="00B236B5">
      <w:pPr>
        <w:autoSpaceDE w:val="0"/>
        <w:autoSpaceDN w:val="0"/>
        <w:adjustRightInd w:val="0"/>
        <w:spacing w:after="0" w:line="240" w:lineRule="auto"/>
        <w:ind w:firstLine="709"/>
        <w:jc w:val="both"/>
        <w:rPr>
          <w:bCs/>
        </w:rPr>
      </w:pPr>
      <w:r w:rsidRPr="00B14E3F">
        <w:t>2.3</w:t>
      </w:r>
      <w:r w:rsidR="007C4681" w:rsidRPr="00B14E3F">
        <w:t xml:space="preserve">. В предоставлении </w:t>
      </w:r>
      <w:r w:rsidRPr="00B14E3F">
        <w:t>муниципальной</w:t>
      </w:r>
      <w:r w:rsidR="007C4681" w:rsidRPr="00B14E3F">
        <w:t xml:space="preserve"> услуги принимают участие </w:t>
      </w:r>
      <w:r w:rsidR="007C4681" w:rsidRPr="00B14E3F">
        <w:rPr>
          <w:bCs/>
        </w:rPr>
        <w:t>многофункциональные центры при наличии соответствующего соглашения о взаимодействии.</w:t>
      </w:r>
    </w:p>
    <w:p w:rsidR="00FC53C1" w:rsidRPr="00B14E3F" w:rsidRDefault="007C4681" w:rsidP="008B7110">
      <w:pPr>
        <w:autoSpaceDE w:val="0"/>
        <w:autoSpaceDN w:val="0"/>
        <w:adjustRightInd w:val="0"/>
        <w:spacing w:after="0" w:line="240" w:lineRule="auto"/>
        <w:ind w:firstLine="709"/>
        <w:jc w:val="both"/>
        <w:rPr>
          <w:bCs/>
        </w:rPr>
      </w:pPr>
      <w:r w:rsidRPr="00B14E3F">
        <w:rPr>
          <w:bCs/>
        </w:rPr>
        <w:t xml:space="preserve">При предоставлении </w:t>
      </w:r>
      <w:r w:rsidR="00E42DC8" w:rsidRPr="00B14E3F">
        <w:rPr>
          <w:bCs/>
        </w:rPr>
        <w:t xml:space="preserve">муниципальной </w:t>
      </w:r>
      <w:r w:rsidRPr="00B14E3F">
        <w:rPr>
          <w:bCs/>
        </w:rPr>
        <w:t xml:space="preserve">услуги </w:t>
      </w:r>
      <w:r w:rsidR="00EB200C">
        <w:rPr>
          <w:bCs/>
        </w:rPr>
        <w:t>Администрация (</w:t>
      </w:r>
      <w:r w:rsidR="00E42DC8" w:rsidRPr="00B14E3F">
        <w:rPr>
          <w:bCs/>
        </w:rPr>
        <w:t>Уполномоченный о</w:t>
      </w:r>
      <w:r w:rsidR="002C3AB7" w:rsidRPr="00B14E3F">
        <w:rPr>
          <w:bCs/>
        </w:rPr>
        <w:t>рган</w:t>
      </w:r>
      <w:r w:rsidR="00EB200C">
        <w:rPr>
          <w:bCs/>
        </w:rPr>
        <w:t>)</w:t>
      </w:r>
      <w:r w:rsidRPr="00B14E3F">
        <w:rPr>
          <w:bCs/>
        </w:rPr>
        <w:t xml:space="preserve"> взаимодействует с</w:t>
      </w:r>
      <w:r w:rsidR="00686B22" w:rsidRPr="00B14E3F">
        <w:rPr>
          <w:bCs/>
        </w:rPr>
        <w:t>Федеральной службой государственной регистрации, кадастра и картографии;</w:t>
      </w:r>
    </w:p>
    <w:p w:rsidR="00686B22" w:rsidRPr="00B14E3F" w:rsidRDefault="00686B22" w:rsidP="00686B22">
      <w:pPr>
        <w:autoSpaceDE w:val="0"/>
        <w:autoSpaceDN w:val="0"/>
        <w:adjustRightInd w:val="0"/>
        <w:spacing w:after="0" w:line="240" w:lineRule="auto"/>
        <w:ind w:firstLine="709"/>
        <w:jc w:val="both"/>
        <w:rPr>
          <w:rFonts w:eastAsia="Calibri"/>
        </w:rPr>
      </w:pPr>
      <w:r w:rsidRPr="00B14E3F">
        <w:rPr>
          <w:rFonts w:eastAsia="Calibri"/>
        </w:rPr>
        <w:t>иными органами (организациями).</w:t>
      </w:r>
    </w:p>
    <w:p w:rsidR="007C4681" w:rsidRPr="00B14E3F" w:rsidRDefault="007C4681" w:rsidP="00B236B5">
      <w:pPr>
        <w:autoSpaceDE w:val="0"/>
        <w:autoSpaceDN w:val="0"/>
        <w:adjustRightInd w:val="0"/>
        <w:spacing w:after="0" w:line="240" w:lineRule="auto"/>
        <w:ind w:firstLine="709"/>
        <w:jc w:val="both"/>
      </w:pPr>
      <w:r w:rsidRPr="00B14E3F">
        <w:t>2</w:t>
      </w:r>
      <w:r w:rsidR="00E42DC8" w:rsidRPr="00B14E3F">
        <w:t>.</w:t>
      </w:r>
      <w:r w:rsidRPr="00B14E3F">
        <w:t xml:space="preserve">4. При предоставлении </w:t>
      </w:r>
      <w:r w:rsidR="00E42DC8" w:rsidRPr="00B14E3F">
        <w:t>муниципальной</w:t>
      </w:r>
      <w:r w:rsidRPr="00B14E3F">
        <w:t xml:space="preserve"> услуги </w:t>
      </w:r>
      <w:r w:rsidR="00FC53C1">
        <w:t>Администрации (</w:t>
      </w:r>
      <w:r w:rsidR="00E42DC8" w:rsidRPr="00B14E3F">
        <w:t xml:space="preserve">Уполномоченному </w:t>
      </w:r>
      <w:r w:rsidRPr="00B14E3F">
        <w:t>органу</w:t>
      </w:r>
      <w:r w:rsidR="00FC53C1">
        <w:t>)</w:t>
      </w:r>
      <w:r w:rsidRPr="00B14E3F">
        <w:t xml:space="preserve"> запрещается требовать от заявителя осуществления действий, в том числе согласований, необходимых для получения </w:t>
      </w:r>
      <w:r w:rsidR="00E42DC8" w:rsidRPr="00B14E3F">
        <w:t>муниципальной</w:t>
      </w:r>
      <w:r w:rsidRPr="00B14E3F">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4E3F">
        <w:t>муниципальных</w:t>
      </w:r>
      <w:r w:rsidRPr="00B14E3F">
        <w:t xml:space="preserve"> услуг.</w:t>
      </w:r>
    </w:p>
    <w:p w:rsidR="00AD30DF" w:rsidRPr="00B14E3F" w:rsidRDefault="00AD30DF" w:rsidP="00B236B5">
      <w:pPr>
        <w:autoSpaceDE w:val="0"/>
        <w:autoSpaceDN w:val="0"/>
        <w:adjustRightInd w:val="0"/>
        <w:spacing w:after="0" w:line="240" w:lineRule="auto"/>
        <w:ind w:firstLine="709"/>
        <w:jc w:val="both"/>
      </w:pPr>
    </w:p>
    <w:p w:rsidR="007C4681" w:rsidRDefault="007C4681" w:rsidP="00B236B5">
      <w:pPr>
        <w:autoSpaceDE w:val="0"/>
        <w:autoSpaceDN w:val="0"/>
        <w:adjustRightInd w:val="0"/>
        <w:spacing w:after="0" w:line="240" w:lineRule="auto"/>
        <w:ind w:firstLine="709"/>
        <w:jc w:val="both"/>
        <w:outlineLvl w:val="0"/>
        <w:rPr>
          <w:b/>
          <w:bCs/>
        </w:rPr>
      </w:pPr>
      <w:r w:rsidRPr="00B14E3F">
        <w:rPr>
          <w:b/>
          <w:bCs/>
        </w:rPr>
        <w:t xml:space="preserve">Описание результата предоставления </w:t>
      </w:r>
      <w:r w:rsidR="00E42DC8" w:rsidRPr="00B14E3F">
        <w:rPr>
          <w:b/>
          <w:bCs/>
        </w:rPr>
        <w:t>муниципальной</w:t>
      </w:r>
      <w:r w:rsidRPr="00B14E3F">
        <w:rPr>
          <w:b/>
          <w:bCs/>
        </w:rPr>
        <w:t xml:space="preserve"> услуги</w:t>
      </w:r>
    </w:p>
    <w:p w:rsidR="008B7110" w:rsidRPr="00B14E3F" w:rsidRDefault="008B7110" w:rsidP="00B236B5">
      <w:pPr>
        <w:autoSpaceDE w:val="0"/>
        <w:autoSpaceDN w:val="0"/>
        <w:adjustRightInd w:val="0"/>
        <w:spacing w:after="0" w:line="240" w:lineRule="auto"/>
        <w:ind w:firstLine="709"/>
        <w:jc w:val="both"/>
        <w:outlineLvl w:val="0"/>
        <w:rPr>
          <w:b/>
          <w:bCs/>
        </w:rPr>
      </w:pPr>
    </w:p>
    <w:p w:rsidR="00E42DC8" w:rsidRPr="00B14E3F" w:rsidRDefault="007C4681" w:rsidP="00B236B5">
      <w:pPr>
        <w:autoSpaceDE w:val="0"/>
        <w:autoSpaceDN w:val="0"/>
        <w:adjustRightInd w:val="0"/>
        <w:spacing w:after="0" w:line="240" w:lineRule="auto"/>
        <w:ind w:firstLine="709"/>
        <w:jc w:val="both"/>
      </w:pPr>
      <w:r w:rsidRPr="00B14E3F">
        <w:t>2</w:t>
      </w:r>
      <w:r w:rsidR="00E42DC8" w:rsidRPr="00B14E3F">
        <w:t>.</w:t>
      </w:r>
      <w:r w:rsidRPr="00B14E3F">
        <w:t xml:space="preserve">5. Результатом предоставления </w:t>
      </w:r>
      <w:r w:rsidR="00E42DC8" w:rsidRPr="00B14E3F">
        <w:t>муниципальной</w:t>
      </w:r>
      <w:r w:rsidRPr="00B14E3F">
        <w:t xml:space="preserve"> услуги является</w:t>
      </w:r>
      <w:r w:rsidR="00E42DC8" w:rsidRPr="00B14E3F">
        <w:t>:</w:t>
      </w:r>
    </w:p>
    <w:p w:rsidR="0062304E" w:rsidRPr="00B14E3F" w:rsidRDefault="0062304E" w:rsidP="009A4850">
      <w:pPr>
        <w:autoSpaceDE w:val="0"/>
        <w:autoSpaceDN w:val="0"/>
        <w:adjustRightInd w:val="0"/>
        <w:spacing w:after="0" w:line="240" w:lineRule="auto"/>
        <w:ind w:firstLine="709"/>
        <w:jc w:val="both"/>
      </w:pPr>
      <w:r w:rsidRPr="00B14E3F">
        <w:t>решение о предоставлении жилых помещений по договор</w:t>
      </w:r>
      <w:r w:rsidR="00A735C5" w:rsidRPr="00B14E3F">
        <w:t>у</w:t>
      </w:r>
      <w:r w:rsidRPr="00B14E3F">
        <w:t xml:space="preserve"> социального найма</w:t>
      </w:r>
      <w:r w:rsidR="00F51E4F">
        <w:t>, д</w:t>
      </w:r>
      <w:r w:rsidR="006F5AF6">
        <w:t>о</w:t>
      </w:r>
      <w:r w:rsidR="00F51E4F">
        <w:t>говор социального найма</w:t>
      </w:r>
      <w:r w:rsidRPr="00B14E3F">
        <w:t>;</w:t>
      </w:r>
    </w:p>
    <w:p w:rsidR="007C4681" w:rsidRPr="00B14E3F" w:rsidRDefault="00E42DC8" w:rsidP="00B236B5">
      <w:pPr>
        <w:autoSpaceDE w:val="0"/>
        <w:autoSpaceDN w:val="0"/>
        <w:adjustRightInd w:val="0"/>
        <w:spacing w:after="0" w:line="240" w:lineRule="auto"/>
        <w:ind w:firstLine="709"/>
        <w:jc w:val="both"/>
      </w:pPr>
      <w:r w:rsidRPr="00B14E3F">
        <w:t>м</w:t>
      </w:r>
      <w:r w:rsidR="006D2D0F" w:rsidRPr="00B14E3F">
        <w:t xml:space="preserve">отивированный </w:t>
      </w:r>
      <w:r w:rsidR="00FC53C1" w:rsidRPr="00FC53C1">
        <w:t>отказ в предост</w:t>
      </w:r>
      <w:r w:rsidR="00FC53C1">
        <w:t>авлении жилого помещения по договору социального найма.</w:t>
      </w:r>
    </w:p>
    <w:p w:rsidR="007C4681" w:rsidRPr="00B14E3F" w:rsidRDefault="007C4681" w:rsidP="00B236B5">
      <w:pPr>
        <w:autoSpaceDE w:val="0"/>
        <w:autoSpaceDN w:val="0"/>
        <w:adjustRightInd w:val="0"/>
        <w:spacing w:after="0" w:line="240" w:lineRule="auto"/>
        <w:ind w:firstLine="709"/>
        <w:jc w:val="both"/>
      </w:pPr>
    </w:p>
    <w:p w:rsidR="007C4681" w:rsidRPr="00B14E3F" w:rsidRDefault="007C4681" w:rsidP="00B236B5">
      <w:pPr>
        <w:autoSpaceDE w:val="0"/>
        <w:autoSpaceDN w:val="0"/>
        <w:adjustRightInd w:val="0"/>
        <w:spacing w:after="0" w:line="240" w:lineRule="auto"/>
        <w:ind w:firstLine="709"/>
        <w:jc w:val="center"/>
        <w:outlineLvl w:val="0"/>
        <w:rPr>
          <w:b/>
          <w:bCs/>
        </w:rPr>
      </w:pPr>
      <w:r w:rsidRPr="00B14E3F">
        <w:rPr>
          <w:b/>
          <w:bCs/>
        </w:rPr>
        <w:t xml:space="preserve">Срок предоставления </w:t>
      </w:r>
      <w:r w:rsidR="00E42DC8" w:rsidRPr="00B14E3F">
        <w:rPr>
          <w:b/>
        </w:rPr>
        <w:t>муниципальной</w:t>
      </w:r>
      <w:r w:rsidRPr="00B14E3F">
        <w:rPr>
          <w:b/>
          <w:bCs/>
        </w:rPr>
        <w:t xml:space="preserve"> услуги, в том числе с учетом необходимости обращения в организации, участвующие в предоставлении </w:t>
      </w:r>
      <w:r w:rsidR="00E42DC8" w:rsidRPr="00B14E3F">
        <w:rPr>
          <w:b/>
        </w:rPr>
        <w:lastRenderedPageBreak/>
        <w:t>муниципальной</w:t>
      </w:r>
      <w:r w:rsidRPr="00B14E3F">
        <w:rPr>
          <w:b/>
          <w:bCs/>
        </w:rPr>
        <w:t xml:space="preserve"> услуги, срок </w:t>
      </w:r>
      <w:r w:rsidR="00E42DC8" w:rsidRPr="00B14E3F">
        <w:rPr>
          <w:b/>
          <w:bCs/>
        </w:rPr>
        <w:t>приостановления предоставления</w:t>
      </w:r>
      <w:r w:rsidR="00E42DC8" w:rsidRPr="00B14E3F">
        <w:rPr>
          <w:b/>
        </w:rPr>
        <w:t xml:space="preserve"> муниципальной</w:t>
      </w:r>
      <w:r w:rsidRPr="00B14E3F">
        <w:rPr>
          <w:b/>
          <w:bCs/>
        </w:rPr>
        <w:t xml:space="preserve"> услуги в случае, если возможность приостановления предусмотрена законодательством Российской Федерации,</w:t>
      </w:r>
      <w:r w:rsidR="00E42DC8" w:rsidRPr="00B14E3F">
        <w:rPr>
          <w:b/>
          <w:bCs/>
        </w:rPr>
        <w:t xml:space="preserve"> Республики Башкортостан,</w:t>
      </w:r>
      <w:r w:rsidRPr="00B14E3F">
        <w:rPr>
          <w:b/>
          <w:bCs/>
        </w:rPr>
        <w:t xml:space="preserve"> срок выдачи (направления) документов, являющихся результатом предоставления </w:t>
      </w:r>
      <w:r w:rsidR="00E42DC8" w:rsidRPr="00B14E3F">
        <w:rPr>
          <w:b/>
        </w:rPr>
        <w:t>муниципальной</w:t>
      </w:r>
      <w:r w:rsidRPr="00B14E3F">
        <w:rPr>
          <w:b/>
          <w:bCs/>
        </w:rPr>
        <w:t xml:space="preserve"> услуги</w:t>
      </w:r>
    </w:p>
    <w:p w:rsidR="007E4CB3" w:rsidRDefault="007C4681" w:rsidP="00B236B5">
      <w:pPr>
        <w:autoSpaceDE w:val="0"/>
        <w:autoSpaceDN w:val="0"/>
        <w:adjustRightInd w:val="0"/>
        <w:spacing w:after="0" w:line="240" w:lineRule="auto"/>
        <w:ind w:firstLine="709"/>
        <w:jc w:val="both"/>
      </w:pPr>
      <w:r w:rsidRPr="00B14E3F">
        <w:t>2</w:t>
      </w:r>
      <w:r w:rsidR="00E42DC8" w:rsidRPr="00B14E3F">
        <w:t>.6</w:t>
      </w:r>
      <w:r w:rsidRPr="00B14E3F">
        <w:t xml:space="preserve">. </w:t>
      </w:r>
      <w:r w:rsidR="002F3151">
        <w:t>Срок предоставления</w:t>
      </w:r>
      <w:r w:rsidR="007E4CB3">
        <w:t xml:space="preserve"> муниципальной услуги:</w:t>
      </w:r>
    </w:p>
    <w:p w:rsidR="007E4CB3" w:rsidRDefault="007E4CB3" w:rsidP="00B236B5">
      <w:pPr>
        <w:autoSpaceDE w:val="0"/>
        <w:autoSpaceDN w:val="0"/>
        <w:adjustRightInd w:val="0"/>
        <w:spacing w:after="0" w:line="240" w:lineRule="auto"/>
        <w:ind w:firstLine="709"/>
        <w:jc w:val="both"/>
      </w:pPr>
      <w:r>
        <w:t xml:space="preserve">в части принятия решения </w:t>
      </w:r>
      <w:r w:rsidR="00F51E4F">
        <w:t xml:space="preserve">о предоставлении(отказе в предоставлении) </w:t>
      </w:r>
      <w:r w:rsidR="00F51E4F" w:rsidRPr="00B14E3F">
        <w:t>жилых помещений по договору социального найма</w:t>
      </w:r>
      <w:r w:rsidR="00F51E4F">
        <w:t xml:space="preserve">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F51E4F" w:rsidRDefault="00F51E4F" w:rsidP="00B236B5">
      <w:pPr>
        <w:autoSpaceDE w:val="0"/>
        <w:autoSpaceDN w:val="0"/>
        <w:adjustRightInd w:val="0"/>
        <w:spacing w:after="0" w:line="240" w:lineRule="auto"/>
        <w:ind w:firstLine="709"/>
        <w:jc w:val="both"/>
      </w:pPr>
      <w:r>
        <w:t xml:space="preserve">в части принятия решения о предоставлении (отказе в предоставлении) </w:t>
      </w:r>
      <w:r w:rsidRPr="00B14E3F">
        <w:t>жилых помещений по договору социального найма</w:t>
      </w:r>
      <w:r>
        <w:t xml:space="preserve"> гражданам, указанным в пункте 1.2.2 настоящего Административного регламента, – не превышает 30 календарных дней с даты поступления заявления в Администрацию (Уполномоченный орган);</w:t>
      </w:r>
    </w:p>
    <w:p w:rsidR="00F51E4F" w:rsidRDefault="00F51E4F" w:rsidP="00B236B5">
      <w:pPr>
        <w:autoSpaceDE w:val="0"/>
        <w:autoSpaceDN w:val="0"/>
        <w:adjustRightInd w:val="0"/>
        <w:spacing w:after="0" w:line="240" w:lineRule="auto"/>
        <w:ind w:firstLine="709"/>
        <w:jc w:val="both"/>
      </w:pPr>
      <w:r>
        <w:t xml:space="preserve">в части выдачи (направления) гражданам решения о предоставлении (отказе в предоставлении) </w:t>
      </w:r>
      <w:r w:rsidRPr="00B14E3F">
        <w:t>жилых помещений по договору социального найма</w:t>
      </w:r>
      <w:r>
        <w:t xml:space="preserve"> – не позднее чем через 3 рабочих дня со дня принятия данных решений;</w:t>
      </w:r>
    </w:p>
    <w:p w:rsidR="00F51E4F" w:rsidRDefault="00F51E4F" w:rsidP="00B236B5">
      <w:pPr>
        <w:autoSpaceDE w:val="0"/>
        <w:autoSpaceDN w:val="0"/>
        <w:adjustRightInd w:val="0"/>
        <w:spacing w:after="0" w:line="240" w:lineRule="auto"/>
        <w:ind w:firstLine="709"/>
        <w:jc w:val="both"/>
      </w:pPr>
      <w:r>
        <w:t xml:space="preserve">в части заключения договора социального найма – в срок, установленный решением о предоставлении </w:t>
      </w:r>
      <w:r w:rsidRPr="00B14E3F">
        <w:t>жилых помещений по договору социального найма</w:t>
      </w:r>
      <w:r>
        <w:t>.</w:t>
      </w:r>
    </w:p>
    <w:p w:rsidR="000A2ED7" w:rsidRDefault="005A2ABF" w:rsidP="00B236B5">
      <w:pPr>
        <w:autoSpaceDE w:val="0"/>
        <w:autoSpaceDN w:val="0"/>
        <w:adjustRightInd w:val="0"/>
        <w:spacing w:after="0" w:line="240" w:lineRule="auto"/>
        <w:ind w:firstLine="709"/>
        <w:jc w:val="both"/>
      </w:pPr>
      <w:r>
        <w:t>Датой поступления заявления</w:t>
      </w:r>
      <w:r w:rsidR="000A2ED7">
        <w:t xml:space="preserve"> является:</w:t>
      </w:r>
    </w:p>
    <w:p w:rsidR="005A2ABF" w:rsidRDefault="005A2ABF" w:rsidP="00B236B5">
      <w:pPr>
        <w:autoSpaceDE w:val="0"/>
        <w:autoSpaceDN w:val="0"/>
        <w:adjustRightInd w:val="0"/>
        <w:spacing w:after="0" w:line="240" w:lineRule="auto"/>
        <w:ind w:firstLine="709"/>
        <w:jc w:val="both"/>
      </w:pPr>
      <w:r>
        <w:t xml:space="preserve">при личном обращении заявителя в Администрацию (Уполномоченный орган) </w:t>
      </w:r>
      <w:r w:rsidR="000A2ED7">
        <w:t xml:space="preserve">– </w:t>
      </w:r>
      <w:r>
        <w:t xml:space="preserve">день подачи заявления с приложением предусмотренных пунктом </w:t>
      </w:r>
      <w:r w:rsidRPr="008C45F8">
        <w:t>2.8</w:t>
      </w:r>
      <w:r>
        <w:t xml:space="preserve"> Административного регламента надлежащих образом оформленных документов</w:t>
      </w:r>
      <w:r w:rsidR="000A2ED7">
        <w:t>;</w:t>
      </w:r>
    </w:p>
    <w:p w:rsidR="005A2ABF" w:rsidRDefault="000A2ED7" w:rsidP="00B236B5">
      <w:pPr>
        <w:autoSpaceDE w:val="0"/>
        <w:autoSpaceDN w:val="0"/>
        <w:adjustRightInd w:val="0"/>
        <w:spacing w:after="0" w:line="240" w:lineRule="auto"/>
        <w:ind w:firstLine="709"/>
        <w:jc w:val="both"/>
      </w:pPr>
      <w:r>
        <w:t xml:space="preserve">при поступлении </w:t>
      </w:r>
      <w:r w:rsidR="005A2ABF">
        <w:t xml:space="preserve">заявления в форме электронного документа с использованием РГПУ </w:t>
      </w:r>
      <w:r>
        <w:t xml:space="preserve">– </w:t>
      </w:r>
      <w:r w:rsidR="005A2ABF">
        <w:t>день направления заявителю электронного сообщения о приеме заявления о предоставлении жилого помещения по договору социального найма</w:t>
      </w:r>
      <w:r>
        <w:t>;</w:t>
      </w:r>
    </w:p>
    <w:p w:rsidR="005A2ABF" w:rsidRDefault="005A2ABF" w:rsidP="00B236B5">
      <w:pPr>
        <w:autoSpaceDE w:val="0"/>
        <w:autoSpaceDN w:val="0"/>
        <w:adjustRightInd w:val="0"/>
        <w:spacing w:after="0" w:line="240" w:lineRule="auto"/>
        <w:ind w:firstLine="709"/>
        <w:jc w:val="both"/>
      </w:pPr>
      <w:r>
        <w:t xml:space="preserve">при обращении гражданина в многофункциональный цент </w:t>
      </w:r>
      <w:r w:rsidR="000A2ED7">
        <w:t xml:space="preserve">– </w:t>
      </w:r>
      <w:r>
        <w:t xml:space="preserve">день передачи многофункциональным центром в Администрацию (Уполномоченный орган) заявления с приложением предусмотренных пунктом </w:t>
      </w:r>
      <w:r w:rsidRPr="008C45F8">
        <w:t>2.8</w:t>
      </w:r>
      <w:r>
        <w:t xml:space="preserve"> Административного регламента надлежащим образом оформленных документов</w:t>
      </w:r>
      <w:r w:rsidR="000A2ED7">
        <w:t>;</w:t>
      </w:r>
    </w:p>
    <w:p w:rsidR="000A2ED7" w:rsidRDefault="000A2ED7" w:rsidP="00B236B5">
      <w:pPr>
        <w:autoSpaceDE w:val="0"/>
        <w:autoSpaceDN w:val="0"/>
        <w:adjustRightInd w:val="0"/>
        <w:spacing w:after="0" w:line="240" w:lineRule="auto"/>
        <w:ind w:firstLine="709"/>
        <w:jc w:val="both"/>
      </w:pPr>
      <w:r>
        <w:t xml:space="preserve">при </w:t>
      </w:r>
      <w:r w:rsidR="00B2198A">
        <w:t>направлении</w:t>
      </w:r>
      <w:r>
        <w:t xml:space="preserve"> заявления поч</w:t>
      </w:r>
      <w:r w:rsidR="00B2198A">
        <w:t>т</w:t>
      </w:r>
      <w:r>
        <w:t>овым отправлением – день</w:t>
      </w:r>
      <w:r w:rsidR="00B2198A">
        <w:t xml:space="preserve"> поступленияв Администрацию (Уполномоченный орган) заявления с приложением предусмотренных пунктом </w:t>
      </w:r>
      <w:r w:rsidR="00B2198A" w:rsidRPr="008C45F8">
        <w:t>2.8</w:t>
      </w:r>
      <w:r w:rsidR="00B2198A">
        <w:t xml:space="preserve"> Административного регламента надлежащим образом оформленных документов.</w:t>
      </w:r>
    </w:p>
    <w:p w:rsidR="0062304E" w:rsidRPr="00B14E3F" w:rsidRDefault="0062304E" w:rsidP="00B236B5">
      <w:pPr>
        <w:autoSpaceDE w:val="0"/>
        <w:autoSpaceDN w:val="0"/>
        <w:adjustRightInd w:val="0"/>
        <w:spacing w:after="0" w:line="240" w:lineRule="auto"/>
        <w:ind w:firstLine="709"/>
        <w:jc w:val="both"/>
        <w:rPr>
          <w:bCs/>
        </w:rPr>
      </w:pPr>
    </w:p>
    <w:p w:rsidR="007C4681" w:rsidRPr="00B14E3F" w:rsidRDefault="007C4681" w:rsidP="00B236B5">
      <w:pPr>
        <w:autoSpaceDE w:val="0"/>
        <w:autoSpaceDN w:val="0"/>
        <w:adjustRightInd w:val="0"/>
        <w:spacing w:after="0" w:line="240" w:lineRule="auto"/>
        <w:ind w:firstLine="709"/>
        <w:jc w:val="center"/>
        <w:outlineLvl w:val="0"/>
        <w:rPr>
          <w:b/>
          <w:bCs/>
        </w:rPr>
      </w:pPr>
      <w:r w:rsidRPr="00B14E3F">
        <w:rPr>
          <w:b/>
          <w:bCs/>
        </w:rPr>
        <w:t xml:space="preserve">Перечень нормативных правовых актов, регулирующих отношения, возникающие в связи с предоставлением </w:t>
      </w:r>
      <w:r w:rsidR="0033062A" w:rsidRPr="00B14E3F">
        <w:rPr>
          <w:b/>
          <w:bCs/>
        </w:rPr>
        <w:t>муниципальной</w:t>
      </w:r>
      <w:r w:rsidRPr="00B14E3F">
        <w:rPr>
          <w:b/>
          <w:bCs/>
        </w:rPr>
        <w:t xml:space="preserve"> услуги</w:t>
      </w:r>
    </w:p>
    <w:p w:rsidR="0033062A" w:rsidRPr="00B14E3F" w:rsidRDefault="0033062A" w:rsidP="00B236B5">
      <w:pPr>
        <w:autoSpaceDE w:val="0"/>
        <w:autoSpaceDN w:val="0"/>
        <w:adjustRightInd w:val="0"/>
        <w:spacing w:after="0" w:line="240" w:lineRule="auto"/>
        <w:ind w:firstLine="709"/>
        <w:jc w:val="both"/>
      </w:pPr>
      <w:r w:rsidRPr="00B14E3F">
        <w:t>2.7. Перечень нормативных правовых актов, регулирующих предоставление муниципальной услуги (с указанием их реквизитов и источнико</w:t>
      </w:r>
      <w:r w:rsidR="00F304A5">
        <w:t>в официального опубликования), размещен</w:t>
      </w:r>
      <w:r w:rsidRPr="00B14E3F">
        <w:t xml:space="preserve"> на официальном сайте </w:t>
      </w:r>
      <w:r w:rsidR="00F304A5">
        <w:t>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РГПУ</w:t>
      </w:r>
      <w:r w:rsidRPr="00B14E3F">
        <w:t>.</w:t>
      </w:r>
    </w:p>
    <w:p w:rsidR="00AA2DF6" w:rsidDel="00D00CB9" w:rsidRDefault="00AA2DF6" w:rsidP="005B0DB0">
      <w:pPr>
        <w:autoSpaceDE w:val="0"/>
        <w:autoSpaceDN w:val="0"/>
        <w:adjustRightInd w:val="0"/>
        <w:spacing w:after="0" w:line="240" w:lineRule="auto"/>
        <w:outlineLvl w:val="0"/>
        <w:rPr>
          <w:del w:id="2" w:author="Фархутдинова О.А." w:date="2020-01-17T10:08:00Z"/>
          <w:b/>
          <w:bCs/>
        </w:rPr>
      </w:pPr>
    </w:p>
    <w:p w:rsidR="007C4681" w:rsidRDefault="007C4681"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4E3F">
        <w:rPr>
          <w:b/>
          <w:bCs/>
        </w:rPr>
        <w:t>муниципальной</w:t>
      </w:r>
      <w:r w:rsidRPr="00B14E3F">
        <w:rPr>
          <w:b/>
          <w:bCs/>
        </w:rPr>
        <w:t xml:space="preserve"> </w:t>
      </w:r>
      <w:r w:rsidRPr="00B14E3F">
        <w:rPr>
          <w:b/>
          <w:bCs/>
        </w:rPr>
        <w:lastRenderedPageBreak/>
        <w:t xml:space="preserve">услуги и услуг, которые являются необходимыми и обязательными для предоставления </w:t>
      </w:r>
      <w:r w:rsidR="001750D3" w:rsidRPr="00B14E3F">
        <w:rPr>
          <w:b/>
          <w:bCs/>
        </w:rPr>
        <w:t>муниципальной</w:t>
      </w:r>
      <w:r w:rsidRPr="00B14E3F">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8B7110" w:rsidRPr="00B14E3F" w:rsidRDefault="008B7110" w:rsidP="00B236B5">
      <w:pPr>
        <w:autoSpaceDE w:val="0"/>
        <w:autoSpaceDN w:val="0"/>
        <w:adjustRightInd w:val="0"/>
        <w:spacing w:after="0" w:line="240" w:lineRule="auto"/>
        <w:ind w:firstLine="709"/>
        <w:jc w:val="center"/>
        <w:outlineLvl w:val="0"/>
        <w:rPr>
          <w:b/>
          <w:bCs/>
        </w:rPr>
      </w:pPr>
    </w:p>
    <w:p w:rsidR="006F5AF6" w:rsidRDefault="00594C2E" w:rsidP="0012505C">
      <w:pPr>
        <w:widowControl w:val="0"/>
        <w:tabs>
          <w:tab w:val="left" w:pos="567"/>
        </w:tabs>
        <w:spacing w:after="0" w:line="240" w:lineRule="auto"/>
        <w:ind w:firstLine="709"/>
        <w:contextualSpacing/>
        <w:jc w:val="both"/>
        <w:rPr>
          <w:bCs/>
        </w:rPr>
      </w:pPr>
      <w:bookmarkStart w:id="3" w:name="Par0"/>
      <w:bookmarkEnd w:id="3"/>
      <w:r w:rsidRPr="00B14E3F">
        <w:t>2.</w:t>
      </w:r>
      <w:r w:rsidR="002A4A06" w:rsidRPr="00B14E3F">
        <w:t>8</w:t>
      </w:r>
      <w:r w:rsidRPr="00B14E3F">
        <w:rPr>
          <w:bCs/>
        </w:rPr>
        <w:t xml:space="preserve">. </w:t>
      </w:r>
      <w:r w:rsidR="006F5AF6">
        <w:rPr>
          <w:bCs/>
        </w:rPr>
        <w:t>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6F5AF6" w:rsidDel="00D00CB9" w:rsidRDefault="006F5AF6" w:rsidP="00B236B5">
      <w:pPr>
        <w:autoSpaceDE w:val="0"/>
        <w:autoSpaceDN w:val="0"/>
        <w:adjustRightInd w:val="0"/>
        <w:spacing w:after="0" w:line="240" w:lineRule="auto"/>
        <w:ind w:firstLine="709"/>
        <w:jc w:val="both"/>
        <w:rPr>
          <w:del w:id="4" w:author="Фархутдинова О.А." w:date="2020-01-17T10:09:00Z"/>
          <w:bCs/>
        </w:rPr>
      </w:pPr>
    </w:p>
    <w:p w:rsidR="006F5AF6" w:rsidRDefault="006F5AF6" w:rsidP="00B236B5">
      <w:pPr>
        <w:autoSpaceDE w:val="0"/>
        <w:autoSpaceDN w:val="0"/>
        <w:adjustRightInd w:val="0"/>
        <w:spacing w:after="0" w:line="240" w:lineRule="auto"/>
        <w:ind w:firstLine="709"/>
        <w:jc w:val="both"/>
        <w:rPr>
          <w:bCs/>
        </w:rPr>
      </w:pPr>
      <w:r w:rsidRPr="00B14E3F">
        <w:rPr>
          <w:bCs/>
        </w:rPr>
        <w:t>2.</w:t>
      </w:r>
      <w:r w:rsidR="0012505C">
        <w:rPr>
          <w:bCs/>
        </w:rPr>
        <w:t>9</w:t>
      </w:r>
      <w:r w:rsidRPr="00B14E3F">
        <w:rPr>
          <w:bCs/>
        </w:rPr>
        <w:t xml:space="preserve">. </w:t>
      </w:r>
      <w:r>
        <w:rPr>
          <w:bCs/>
        </w:rPr>
        <w:t>В случае предоставления жилого помещения гражданам, указанным в пункте 1.2.2 настоящего Административного регламента, заявитель представляет:</w:t>
      </w:r>
    </w:p>
    <w:p w:rsidR="00B527E2" w:rsidRPr="00B14E3F" w:rsidRDefault="0012505C" w:rsidP="00B236B5">
      <w:pPr>
        <w:autoSpaceDE w:val="0"/>
        <w:autoSpaceDN w:val="0"/>
        <w:adjustRightInd w:val="0"/>
        <w:spacing w:after="0" w:line="240" w:lineRule="auto"/>
        <w:ind w:firstLine="709"/>
        <w:jc w:val="both"/>
        <w:rPr>
          <w:bCs/>
        </w:rPr>
      </w:pPr>
      <w:r>
        <w:rPr>
          <w:bCs/>
        </w:rPr>
        <w:t xml:space="preserve">2.9.1. </w:t>
      </w:r>
      <w:r w:rsidR="00594C2E" w:rsidRPr="00B14E3F">
        <w:rPr>
          <w:bCs/>
        </w:rPr>
        <w:t xml:space="preserve">заявление о </w:t>
      </w:r>
      <w:r w:rsidR="00FD2F72" w:rsidRPr="00B14E3F">
        <w:t>предоставлении жилого помещения муниципального жилого фонда</w:t>
      </w:r>
      <w:r w:rsidR="00BD4F8A">
        <w:t xml:space="preserve"> </w:t>
      </w:r>
      <w:r w:rsidR="00FD2F72" w:rsidRPr="00B14E3F">
        <w:t xml:space="preserve">по договору социального найма </w:t>
      </w:r>
      <w:r w:rsidR="00594C2E" w:rsidRPr="00B14E3F">
        <w:rPr>
          <w:bCs/>
        </w:rPr>
        <w:t xml:space="preserve">по форме, согласно Приложению № 1 к настоящему Административному регламенту, поданное в адрес </w:t>
      </w:r>
      <w:r w:rsidR="00F304A5">
        <w:rPr>
          <w:bCs/>
        </w:rPr>
        <w:t>Администрации(</w:t>
      </w:r>
      <w:r w:rsidR="00594C2E" w:rsidRPr="00B14E3F">
        <w:rPr>
          <w:bCs/>
        </w:rPr>
        <w:t>Уполномоченного органа</w:t>
      </w:r>
      <w:r w:rsidR="00F304A5">
        <w:rPr>
          <w:bCs/>
        </w:rPr>
        <w:t>)</w:t>
      </w:r>
      <w:r w:rsidR="00B527E2" w:rsidRPr="00B14E3F">
        <w:rPr>
          <w:bCs/>
        </w:rPr>
        <w:t>следующими способами:</w:t>
      </w:r>
    </w:p>
    <w:p w:rsidR="00B527E2" w:rsidRPr="00B14E3F" w:rsidRDefault="00B527E2" w:rsidP="00B236B5">
      <w:pPr>
        <w:numPr>
          <w:ilvl w:val="0"/>
          <w:numId w:val="5"/>
        </w:numPr>
        <w:tabs>
          <w:tab w:val="left" w:pos="1134"/>
        </w:tabs>
        <w:autoSpaceDE w:val="0"/>
        <w:autoSpaceDN w:val="0"/>
        <w:adjustRightInd w:val="0"/>
        <w:spacing w:after="0" w:line="240" w:lineRule="auto"/>
        <w:ind w:left="0" w:firstLine="709"/>
        <w:contextualSpacing/>
        <w:jc w:val="both"/>
      </w:pPr>
      <w:r w:rsidRPr="00B14E3F">
        <w:t>в форме документа на бумажном носителе – посредством лич</w:t>
      </w:r>
      <w:r w:rsidR="00F304A5">
        <w:t>ного обращения в Администрацию (</w:t>
      </w:r>
      <w:r w:rsidRPr="00B14E3F">
        <w:t>Уполномоченный орган</w:t>
      </w:r>
      <w:r w:rsidR="00F304A5">
        <w:t>)</w:t>
      </w:r>
      <w:r w:rsidRPr="00B14E3F">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304A5" w:rsidRDefault="00B527E2" w:rsidP="000C3F6E">
      <w:pPr>
        <w:numPr>
          <w:ilvl w:val="0"/>
          <w:numId w:val="5"/>
        </w:numPr>
        <w:tabs>
          <w:tab w:val="left" w:pos="1134"/>
        </w:tabs>
        <w:autoSpaceDE w:val="0"/>
        <w:autoSpaceDN w:val="0"/>
        <w:adjustRightInd w:val="0"/>
        <w:spacing w:after="0" w:line="240" w:lineRule="auto"/>
        <w:ind w:left="0" w:firstLine="709"/>
        <w:contextualSpacing/>
        <w:jc w:val="both"/>
      </w:pPr>
      <w:r w:rsidRPr="00B14E3F">
        <w:t>путем заполнения формы запроса через «Личный кабинет» РПГУ (далее – о</w:t>
      </w:r>
      <w:r w:rsidR="00F304A5">
        <w:t>тправление в электронной форме).</w:t>
      </w:r>
    </w:p>
    <w:p w:rsidR="00F304A5" w:rsidRDefault="00F304A5" w:rsidP="00F304A5">
      <w:pPr>
        <w:tabs>
          <w:tab w:val="left" w:pos="1134"/>
        </w:tabs>
        <w:autoSpaceDE w:val="0"/>
        <w:autoSpaceDN w:val="0"/>
        <w:adjustRightInd w:val="0"/>
        <w:spacing w:after="0" w:line="240" w:lineRule="auto"/>
        <w:ind w:firstLine="709"/>
        <w:contextualSpacing/>
        <w:jc w:val="both"/>
      </w:pPr>
      <w:r>
        <w:t>В заявлении также указывается один из следующих способов предоставления результатов муниципальной услуги:</w:t>
      </w:r>
    </w:p>
    <w:p w:rsidR="00F304A5" w:rsidRDefault="00F304A5" w:rsidP="00F304A5">
      <w:pPr>
        <w:tabs>
          <w:tab w:val="left" w:pos="1134"/>
        </w:tabs>
        <w:autoSpaceDE w:val="0"/>
        <w:autoSpaceDN w:val="0"/>
        <w:adjustRightInd w:val="0"/>
        <w:spacing w:after="0" w:line="240" w:lineRule="auto"/>
        <w:ind w:firstLine="709"/>
        <w:contextualSpacing/>
        <w:jc w:val="both"/>
      </w:pPr>
      <w:r>
        <w:t>в виде бумажного документа, который заявитель получает непосредственно при  личном обращении в Администрации (Уполномоченном органе);</w:t>
      </w:r>
    </w:p>
    <w:p w:rsidR="00F304A5" w:rsidRDefault="00F304A5" w:rsidP="00F304A5">
      <w:pPr>
        <w:tabs>
          <w:tab w:val="left" w:pos="1134"/>
        </w:tabs>
        <w:autoSpaceDE w:val="0"/>
        <w:autoSpaceDN w:val="0"/>
        <w:adjustRightInd w:val="0"/>
        <w:spacing w:after="0" w:line="240" w:lineRule="auto"/>
        <w:ind w:firstLine="709"/>
        <w:contextualSpacing/>
        <w:jc w:val="both"/>
      </w:pPr>
      <w:r>
        <w:t>в виде бумажного документа, который заявитель получает непосредственно при личном обращении в многофункциональном цент</w:t>
      </w:r>
      <w:r w:rsidR="000C3F6E">
        <w:t>р</w:t>
      </w:r>
      <w:r>
        <w:t>е;</w:t>
      </w:r>
    </w:p>
    <w:p w:rsidR="00F304A5" w:rsidRPr="00B14E3F" w:rsidRDefault="00F304A5" w:rsidP="0012505C">
      <w:pPr>
        <w:tabs>
          <w:tab w:val="left" w:pos="1134"/>
        </w:tabs>
        <w:autoSpaceDE w:val="0"/>
        <w:autoSpaceDN w:val="0"/>
        <w:adjustRightInd w:val="0"/>
        <w:spacing w:after="0" w:line="240" w:lineRule="auto"/>
        <w:ind w:firstLine="709"/>
        <w:contextualSpacing/>
        <w:jc w:val="both"/>
      </w:pPr>
      <w:r>
        <w:t>в виде бумажного документа, который направляется заявителю посредством почтового обращения.</w:t>
      </w:r>
    </w:p>
    <w:p w:rsidR="00F304A5" w:rsidRDefault="00F304A5" w:rsidP="00B236B5">
      <w:pPr>
        <w:autoSpaceDE w:val="0"/>
        <w:autoSpaceDN w:val="0"/>
        <w:adjustRightInd w:val="0"/>
        <w:spacing w:after="0" w:line="240" w:lineRule="auto"/>
        <w:ind w:firstLine="709"/>
        <w:jc w:val="both"/>
      </w:pPr>
      <w:r>
        <w:t>2.</w:t>
      </w:r>
      <w:r w:rsidR="0012505C">
        <w:t>9.2</w:t>
      </w:r>
      <w:r>
        <w:t>. Документы, удостоверяющие личность каждого члена семьи;</w:t>
      </w:r>
    </w:p>
    <w:p w:rsidR="00F304A5" w:rsidRPr="00F304A5" w:rsidRDefault="00F304A5" w:rsidP="00F304A5">
      <w:pPr>
        <w:pStyle w:val="af"/>
        <w:ind w:firstLine="709"/>
        <w:jc w:val="both"/>
        <w:rPr>
          <w:rFonts w:ascii="Times New Roman" w:hAnsi="Times New Roman"/>
          <w:sz w:val="28"/>
          <w:szCs w:val="28"/>
        </w:rPr>
      </w:pPr>
      <w:r w:rsidRPr="00F304A5">
        <w:rPr>
          <w:rFonts w:ascii="Times New Roman" w:hAnsi="Times New Roman"/>
          <w:sz w:val="28"/>
          <w:szCs w:val="28"/>
        </w:rPr>
        <w:t>2.</w:t>
      </w:r>
      <w:r w:rsidR="0012505C">
        <w:rPr>
          <w:rFonts w:ascii="Times New Roman" w:hAnsi="Times New Roman"/>
          <w:sz w:val="28"/>
          <w:szCs w:val="28"/>
        </w:rPr>
        <w:t>9.3</w:t>
      </w:r>
      <w:r w:rsidRPr="00F304A5">
        <w:rPr>
          <w:rFonts w:ascii="Times New Roman" w:hAnsi="Times New Roman"/>
          <w:sz w:val="28"/>
          <w:szCs w:val="28"/>
        </w:rPr>
        <w:t>. Один из следующих документов, подтверждающих правопользования жилым помещением, занимаемым гражданином-заявителем и членами его семьи:</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социального найма</w:t>
      </w:r>
      <w:r w:rsidR="00B2198A">
        <w:rPr>
          <w:rFonts w:ascii="Times New Roman" w:hAnsi="Times New Roman"/>
          <w:sz w:val="28"/>
          <w:szCs w:val="28"/>
        </w:rPr>
        <w:t>(</w:t>
      </w:r>
      <w:r w:rsidR="008B7110">
        <w:rPr>
          <w:rFonts w:ascii="Times New Roman" w:hAnsi="Times New Roman"/>
          <w:sz w:val="28"/>
          <w:szCs w:val="28"/>
        </w:rPr>
        <w:t xml:space="preserve">при отсутствии </w:t>
      </w:r>
      <w:r w:rsidR="00B2198A">
        <w:rPr>
          <w:rFonts w:ascii="Times New Roman" w:hAnsi="Times New Roman"/>
          <w:sz w:val="28"/>
          <w:szCs w:val="28"/>
        </w:rPr>
        <w:t xml:space="preserve">соответствующих сведений </w:t>
      </w:r>
      <w:r w:rsidR="008B7110">
        <w:rPr>
          <w:rFonts w:ascii="Times New Roman" w:hAnsi="Times New Roman"/>
          <w:sz w:val="28"/>
          <w:szCs w:val="28"/>
        </w:rPr>
        <w:t>в органах местного самоуправления</w:t>
      </w:r>
      <w:r w:rsidR="00B2198A">
        <w:rPr>
          <w:rFonts w:ascii="Times New Roman" w:hAnsi="Times New Roman"/>
          <w:sz w:val="28"/>
          <w:szCs w:val="28"/>
        </w:rPr>
        <w:t>)</w:t>
      </w:r>
      <w:r w:rsidRPr="00F304A5">
        <w:rPr>
          <w:rFonts w:ascii="Times New Roman" w:hAnsi="Times New Roman"/>
          <w:sz w:val="28"/>
          <w:szCs w:val="28"/>
        </w:rPr>
        <w:t>;</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 xml:space="preserve">договор </w:t>
      </w:r>
      <w:r w:rsidR="008B7110">
        <w:rPr>
          <w:rFonts w:ascii="Times New Roman" w:hAnsi="Times New Roman"/>
          <w:sz w:val="28"/>
          <w:szCs w:val="28"/>
        </w:rPr>
        <w:t xml:space="preserve">найма </w:t>
      </w:r>
      <w:r w:rsidRPr="00F304A5">
        <w:rPr>
          <w:rFonts w:ascii="Times New Roman" w:hAnsi="Times New Roman"/>
          <w:sz w:val="28"/>
          <w:szCs w:val="28"/>
        </w:rPr>
        <w:t xml:space="preserve">специализированного </w:t>
      </w:r>
      <w:r w:rsidR="008B7110">
        <w:rPr>
          <w:rFonts w:ascii="Times New Roman" w:hAnsi="Times New Roman"/>
          <w:sz w:val="28"/>
          <w:szCs w:val="28"/>
        </w:rPr>
        <w:t xml:space="preserve"> помещения</w:t>
      </w:r>
      <w:r w:rsidR="00B2198A">
        <w:rPr>
          <w:rFonts w:ascii="Times New Roman" w:hAnsi="Times New Roman"/>
          <w:sz w:val="28"/>
          <w:szCs w:val="28"/>
        </w:rPr>
        <w:t>(при отсутствии соответствующих сведений в органах местного самоуправления)</w:t>
      </w:r>
      <w:r w:rsidRPr="00F304A5">
        <w:rPr>
          <w:rFonts w:ascii="Times New Roman" w:hAnsi="Times New Roman"/>
          <w:sz w:val="28"/>
          <w:szCs w:val="28"/>
        </w:rPr>
        <w:t>;</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купли-продажи;</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мены;</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свидетельство о праве на наследство;</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решение суда;</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аренды жилого помещения;</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дарения;</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о передаче имущества в собственность (договор приватизации)</w:t>
      </w:r>
      <w:r w:rsidR="008B7110">
        <w:rPr>
          <w:rFonts w:eastAsia="Times New Roman"/>
          <w:lang w:eastAsia="ru-RU"/>
        </w:rPr>
        <w:t xml:space="preserve"> (</w:t>
      </w:r>
      <w:r w:rsidR="008B7110" w:rsidRPr="000C3F6E">
        <w:rPr>
          <w:rFonts w:eastAsia="Times New Roman"/>
          <w:lang w:eastAsia="ru-RU"/>
        </w:rPr>
        <w:t>при наличии</w:t>
      </w:r>
      <w:r w:rsidR="000C3F6E">
        <w:rPr>
          <w:rFonts w:eastAsia="Times New Roman"/>
          <w:strike/>
          <w:lang w:eastAsia="ru-RU"/>
        </w:rPr>
        <w:t xml:space="preserve">, </w:t>
      </w:r>
      <w:r w:rsidR="000C3F6E">
        <w:t>при отсутствии соответствующих сведений в органах местного самоуправления</w:t>
      </w:r>
      <w:r w:rsidR="008B7110">
        <w:rPr>
          <w:rFonts w:eastAsia="Times New Roman"/>
          <w:lang w:eastAsia="ru-RU"/>
        </w:rPr>
        <w:t>)</w:t>
      </w:r>
      <w:r w:rsidRPr="004875A5">
        <w:rPr>
          <w:rFonts w:eastAsia="Times New Roman"/>
          <w:lang w:eastAsia="ru-RU"/>
        </w:rPr>
        <w:t>;</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lastRenderedPageBreak/>
        <w:t>договор безвозмездного пользования;</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участия в долевом строительстве жилого помещения, акт приема-передачи жилого помещения;</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найма (поднайма);</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иные документы, подтверждающие, право пользование жилым помещением.</w:t>
      </w:r>
    </w:p>
    <w:p w:rsidR="00EF6A34" w:rsidRPr="00B14E3F" w:rsidRDefault="00F304A5" w:rsidP="00B236B5">
      <w:pPr>
        <w:autoSpaceDE w:val="0"/>
        <w:autoSpaceDN w:val="0"/>
        <w:adjustRightInd w:val="0"/>
        <w:spacing w:after="0" w:line="240" w:lineRule="auto"/>
        <w:ind w:firstLine="709"/>
        <w:jc w:val="both"/>
      </w:pPr>
      <w:r>
        <w:t>2.</w:t>
      </w:r>
      <w:r w:rsidR="0012505C">
        <w:t>9.4</w:t>
      </w:r>
      <w:r w:rsidR="00EF6A34" w:rsidRPr="00B14E3F">
        <w:t>. Документы,</w:t>
      </w:r>
      <w:r w:rsidR="008B7110">
        <w:t xml:space="preserve"> подтверждающие отнесение к членам семьи заявителя</w:t>
      </w:r>
      <w:r w:rsidR="00EF6A34" w:rsidRPr="00B14E3F">
        <w:t>:</w:t>
      </w:r>
    </w:p>
    <w:p w:rsidR="00EF6A34" w:rsidRPr="00B14E3F" w:rsidRDefault="00EF6A34" w:rsidP="004875A5">
      <w:pPr>
        <w:pStyle w:val="a3"/>
        <w:numPr>
          <w:ilvl w:val="0"/>
          <w:numId w:val="13"/>
        </w:numPr>
        <w:tabs>
          <w:tab w:val="left" w:pos="1134"/>
        </w:tabs>
        <w:autoSpaceDE w:val="0"/>
        <w:autoSpaceDN w:val="0"/>
        <w:adjustRightInd w:val="0"/>
        <w:spacing w:after="0" w:line="240" w:lineRule="auto"/>
        <w:ind w:left="0" w:firstLine="709"/>
        <w:jc w:val="both"/>
      </w:pPr>
      <w:r w:rsidRPr="00B14E3F">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EF6A34" w:rsidRPr="00B14E3F" w:rsidRDefault="00EF6A34" w:rsidP="004875A5">
      <w:pPr>
        <w:pStyle w:val="a3"/>
        <w:numPr>
          <w:ilvl w:val="0"/>
          <w:numId w:val="13"/>
        </w:numPr>
        <w:tabs>
          <w:tab w:val="left" w:pos="1134"/>
        </w:tabs>
        <w:autoSpaceDE w:val="0"/>
        <w:autoSpaceDN w:val="0"/>
        <w:adjustRightInd w:val="0"/>
        <w:spacing w:after="0" w:line="240" w:lineRule="auto"/>
        <w:ind w:left="0" w:firstLine="709"/>
        <w:jc w:val="both"/>
      </w:pPr>
      <w:r w:rsidRPr="00B14E3F">
        <w:t>свидетельства об усыновлении, выданные органами записи актов гражданского состояния или консульскими учреждениями Российской Федерации;</w:t>
      </w:r>
    </w:p>
    <w:p w:rsidR="00EF6A34" w:rsidRPr="00B14E3F" w:rsidRDefault="00EF6A34" w:rsidP="004875A5">
      <w:pPr>
        <w:pStyle w:val="a3"/>
        <w:numPr>
          <w:ilvl w:val="0"/>
          <w:numId w:val="13"/>
        </w:numPr>
        <w:tabs>
          <w:tab w:val="left" w:pos="1134"/>
        </w:tabs>
        <w:autoSpaceDE w:val="0"/>
        <w:autoSpaceDN w:val="0"/>
        <w:adjustRightInd w:val="0"/>
        <w:spacing w:after="0" w:line="240" w:lineRule="auto"/>
        <w:ind w:left="0" w:firstLine="709"/>
        <w:jc w:val="both"/>
      </w:pPr>
      <w:r w:rsidRPr="00B14E3F">
        <w:t>решение суда о признании гражданина членом семьи заявителя;</w:t>
      </w:r>
    </w:p>
    <w:p w:rsidR="00EF6A34" w:rsidRPr="00B14E3F" w:rsidRDefault="00C636E5" w:rsidP="00AA2DF6">
      <w:pPr>
        <w:tabs>
          <w:tab w:val="left" w:pos="1134"/>
        </w:tabs>
        <w:autoSpaceDE w:val="0"/>
        <w:autoSpaceDN w:val="0"/>
        <w:adjustRightInd w:val="0"/>
        <w:spacing w:after="0" w:line="240" w:lineRule="auto"/>
        <w:jc w:val="both"/>
      </w:pPr>
      <w:r>
        <w:t xml:space="preserve">г) </w:t>
      </w:r>
      <w:r w:rsidR="00EF6A34" w:rsidRPr="00B14E3F">
        <w:t>решение суда об усыновлении (удочерении)</w:t>
      </w:r>
      <w:r w:rsidR="00AA2DF6">
        <w:t>.</w:t>
      </w:r>
    </w:p>
    <w:p w:rsidR="00EF6A34" w:rsidRPr="00B14E3F" w:rsidRDefault="0012505C" w:rsidP="00B236B5">
      <w:pPr>
        <w:spacing w:after="0" w:line="240" w:lineRule="auto"/>
        <w:ind w:firstLine="709"/>
        <w:jc w:val="both"/>
      </w:pPr>
      <w:r>
        <w:t>2.9.5</w:t>
      </w:r>
      <w:r w:rsidR="00C467D1">
        <w:t>. Для подтверждения статуса малоимущего</w:t>
      </w:r>
      <w:r w:rsidR="00EF6A34" w:rsidRPr="00B14E3F">
        <w:t xml:space="preserve"> дополнительно представляются:</w:t>
      </w:r>
    </w:p>
    <w:p w:rsidR="00EF6A34" w:rsidRDefault="00EF6A34" w:rsidP="004875A5">
      <w:pPr>
        <w:pStyle w:val="a3"/>
        <w:numPr>
          <w:ilvl w:val="0"/>
          <w:numId w:val="15"/>
        </w:numPr>
        <w:autoSpaceDE w:val="0"/>
        <w:autoSpaceDN w:val="0"/>
        <w:adjustRightInd w:val="0"/>
        <w:spacing w:after="0" w:line="240" w:lineRule="auto"/>
        <w:jc w:val="both"/>
      </w:pPr>
      <w:r w:rsidRPr="00B14E3F">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w:t>
      </w:r>
      <w:r w:rsidR="00C467D1">
        <w:t>арственном реестре недвижимости;</w:t>
      </w:r>
    </w:p>
    <w:p w:rsidR="00BB511E" w:rsidRDefault="00BB511E" w:rsidP="004875A5">
      <w:pPr>
        <w:pStyle w:val="a3"/>
        <w:numPr>
          <w:ilvl w:val="0"/>
          <w:numId w:val="15"/>
        </w:numPr>
        <w:autoSpaceDE w:val="0"/>
        <w:autoSpaceDN w:val="0"/>
        <w:adjustRightInd w:val="0"/>
        <w:spacing w:after="0" w:line="240" w:lineRule="auto"/>
        <w:jc w:val="both"/>
      </w:pPr>
      <w: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12505C" w:rsidRDefault="0012505C" w:rsidP="004875A5">
      <w:pPr>
        <w:pStyle w:val="a3"/>
        <w:numPr>
          <w:ilvl w:val="0"/>
          <w:numId w:val="18"/>
        </w:numPr>
        <w:autoSpaceDE w:val="0"/>
        <w:autoSpaceDN w:val="0"/>
        <w:adjustRightInd w:val="0"/>
        <w:jc w:val="both"/>
      </w:pPr>
      <w:r>
        <w:t>справка о доходах по форме 2 - НДФЛ;</w:t>
      </w:r>
    </w:p>
    <w:p w:rsidR="0012505C" w:rsidRPr="0012505C" w:rsidRDefault="0012505C" w:rsidP="004875A5">
      <w:pPr>
        <w:pStyle w:val="a3"/>
        <w:numPr>
          <w:ilvl w:val="0"/>
          <w:numId w:val="18"/>
        </w:numPr>
        <w:autoSpaceDE w:val="0"/>
        <w:autoSpaceDN w:val="0"/>
        <w:adjustRightInd w:val="0"/>
        <w:jc w:val="both"/>
        <w:rPr>
          <w:bCs/>
        </w:rPr>
      </w:pPr>
      <w:r w:rsidRPr="0012505C">
        <w:rPr>
          <w:bCs/>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12505C" w:rsidRPr="004875A5" w:rsidRDefault="0012505C" w:rsidP="004875A5">
      <w:pPr>
        <w:pStyle w:val="a3"/>
        <w:numPr>
          <w:ilvl w:val="0"/>
          <w:numId w:val="18"/>
        </w:numPr>
        <w:autoSpaceDE w:val="0"/>
        <w:autoSpaceDN w:val="0"/>
        <w:adjustRightInd w:val="0"/>
        <w:jc w:val="both"/>
        <w:rPr>
          <w:bCs/>
        </w:rPr>
      </w:pPr>
      <w:r w:rsidRPr="00852BD0">
        <w:rPr>
          <w:bCs/>
        </w:rPr>
        <w:t>справка из учебного учреждения о размере п</w:t>
      </w:r>
      <w:r w:rsidRPr="00CA127B">
        <w:rPr>
          <w:bCs/>
        </w:rPr>
        <w:t>олуч</w:t>
      </w:r>
      <w:r w:rsidRPr="00273CAA">
        <w:rPr>
          <w:bCs/>
        </w:rPr>
        <w:t>аемой стипендии;</w:t>
      </w:r>
    </w:p>
    <w:p w:rsidR="00D36D79" w:rsidRDefault="0012505C" w:rsidP="00D36D79">
      <w:pPr>
        <w:autoSpaceDE w:val="0"/>
        <w:autoSpaceDN w:val="0"/>
        <w:adjustRightInd w:val="0"/>
        <w:spacing w:after="0" w:line="240" w:lineRule="auto"/>
        <w:ind w:firstLine="709"/>
        <w:jc w:val="both"/>
      </w:pPr>
      <w:r>
        <w:t>2.9.6</w:t>
      </w:r>
      <w:r w:rsidR="00EF6A34" w:rsidRPr="00B14E3F">
        <w:t xml:space="preserve">. </w:t>
      </w:r>
      <w:r w:rsidR="00D36D79" w:rsidRPr="00B14E3F">
        <w:t>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D36D79" w:rsidRDefault="00D36D79" w:rsidP="00D36D79">
      <w:pPr>
        <w:autoSpaceDE w:val="0"/>
        <w:autoSpaceDN w:val="0"/>
        <w:adjustRightInd w:val="0"/>
        <w:spacing w:after="0" w:line="240" w:lineRule="auto"/>
        <w:ind w:firstLine="709"/>
        <w:jc w:val="both"/>
        <w:rPr>
          <w:rFonts w:eastAsia="Times New Roman"/>
          <w:lang w:eastAsia="ru-RU"/>
        </w:rPr>
      </w:pPr>
      <w:r w:rsidRPr="00CD6F86">
        <w:rPr>
          <w:rFonts w:eastAsia="Times New Roman"/>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r>
        <w:rPr>
          <w:rFonts w:eastAsia="Times New Roman"/>
          <w:lang w:eastAsia="ru-RU"/>
        </w:rPr>
        <w:t>.</w:t>
      </w:r>
    </w:p>
    <w:p w:rsidR="007B18F1" w:rsidRDefault="00D36D79" w:rsidP="00B236B5">
      <w:pPr>
        <w:autoSpaceDE w:val="0"/>
        <w:autoSpaceDN w:val="0"/>
        <w:adjustRightInd w:val="0"/>
        <w:spacing w:after="0" w:line="240" w:lineRule="auto"/>
        <w:ind w:firstLine="709"/>
        <w:jc w:val="both"/>
      </w:pPr>
      <w:r>
        <w:t xml:space="preserve">2.9.7. </w:t>
      </w:r>
      <w:r w:rsidR="007B18F1" w:rsidRPr="00432B26">
        <w:t>Документ, подтверждающий полномочия представителя, в случае обращения за получением муниципальной услуги представителя.</w:t>
      </w:r>
    </w:p>
    <w:p w:rsidR="00273CAA" w:rsidRDefault="00D36D79" w:rsidP="004875A5">
      <w:pPr>
        <w:autoSpaceDE w:val="0"/>
        <w:autoSpaceDN w:val="0"/>
        <w:adjustRightInd w:val="0"/>
        <w:ind w:firstLine="709"/>
        <w:jc w:val="both"/>
        <w:rPr>
          <w:rFonts w:eastAsia="Times New Roman"/>
          <w:lang w:eastAsia="ru-RU"/>
        </w:rPr>
      </w:pPr>
      <w:r>
        <w:t xml:space="preserve">2.9.8. </w:t>
      </w:r>
      <w:r>
        <w:rPr>
          <w:rFonts w:eastAsia="Calibri"/>
        </w:rPr>
        <w:t>Д</w:t>
      </w:r>
      <w:r w:rsidRPr="00D15802">
        <w:rPr>
          <w:rFonts w:eastAsia="Calibri"/>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Pr="006C1DF1">
        <w:rPr>
          <w:rFonts w:eastAsia="Calibri"/>
        </w:rPr>
        <w:t xml:space="preserve">№ </w:t>
      </w:r>
      <w:r>
        <w:rPr>
          <w:rFonts w:eastAsia="Calibri"/>
        </w:rPr>
        <w:t xml:space="preserve">2 </w:t>
      </w:r>
      <w:r w:rsidRPr="00D15802">
        <w:rPr>
          <w:rFonts w:eastAsia="Calibri"/>
        </w:rPr>
        <w:t>к Административному регламенту.</w:t>
      </w:r>
    </w:p>
    <w:p w:rsidR="00762A46" w:rsidRPr="00BB511E" w:rsidRDefault="00D36D79" w:rsidP="005B0DB0">
      <w:pPr>
        <w:autoSpaceDE w:val="0"/>
        <w:autoSpaceDN w:val="0"/>
        <w:adjustRightInd w:val="0"/>
        <w:jc w:val="both"/>
        <w:rPr>
          <w:rFonts w:eastAsia="Times New Roman"/>
          <w:lang w:eastAsia="ru-RU"/>
        </w:rPr>
      </w:pPr>
      <w:r>
        <w:rPr>
          <w:rFonts w:eastAsia="Times New Roman"/>
          <w:lang w:eastAsia="ru-RU"/>
        </w:rPr>
        <w:t xml:space="preserve">2.10. </w:t>
      </w:r>
      <w:r w:rsidRPr="00432B26">
        <w:t xml:space="preserve">В случае личного обращения в Администрацию (Уполномоченный орган), многофункциональный центр заявитель, представитель (в случае обращения за </w:t>
      </w:r>
      <w:r w:rsidRPr="00432B26">
        <w:lastRenderedPageBreak/>
        <w:t>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6868E9" w:rsidRPr="00B14E3F" w:rsidRDefault="00EF6A34" w:rsidP="005B0DB0">
      <w:pPr>
        <w:autoSpaceDE w:val="0"/>
        <w:autoSpaceDN w:val="0"/>
        <w:adjustRightInd w:val="0"/>
        <w:ind w:firstLine="709"/>
        <w:jc w:val="both"/>
        <w:rPr>
          <w:rFonts w:eastAsia="Times New Roman"/>
          <w:lang w:eastAsia="ru-RU"/>
        </w:rPr>
      </w:pPr>
      <w:r w:rsidRPr="00B14E3F">
        <w:t xml:space="preserve">Документы, указанные в пунктах </w:t>
      </w:r>
      <w:r w:rsidR="00BB511E">
        <w:t>2.</w:t>
      </w:r>
      <w:r w:rsidR="00D36D79">
        <w:t>9</w:t>
      </w:r>
      <w:r w:rsidR="00BB511E">
        <w:t>.</w:t>
      </w:r>
      <w:r w:rsidR="00B2198A">
        <w:t>3</w:t>
      </w:r>
      <w:r w:rsidR="00BB511E">
        <w:t>-2.</w:t>
      </w:r>
      <w:r w:rsidR="00D36D79">
        <w:t>9.7</w:t>
      </w:r>
      <w:r w:rsidRPr="00B14E3F">
        <w:t xml:space="preserve">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w:t>
      </w:r>
      <w:r w:rsidR="00CD6F86">
        <w:t>,</w:t>
      </w:r>
      <w:r w:rsidRPr="00B14E3F">
        <w:t xml:space="preserve"> выдавшими соответствующий документ органами государственной власти или органами местного самоуправления, а также организациями.</w:t>
      </w:r>
    </w:p>
    <w:p w:rsidR="002E04A9" w:rsidRDefault="002E04A9"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B14E3F">
        <w:rPr>
          <w:b/>
          <w:bCs/>
        </w:rPr>
        <w:t>муниципальной</w:t>
      </w:r>
      <w:r w:rsidRPr="00B14E3F">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73CAA" w:rsidRPr="00B14E3F" w:rsidRDefault="00273CAA" w:rsidP="00B236B5">
      <w:pPr>
        <w:autoSpaceDE w:val="0"/>
        <w:autoSpaceDN w:val="0"/>
        <w:adjustRightInd w:val="0"/>
        <w:spacing w:after="0" w:line="240" w:lineRule="auto"/>
        <w:ind w:firstLine="709"/>
        <w:jc w:val="center"/>
        <w:outlineLvl w:val="0"/>
        <w:rPr>
          <w:b/>
          <w:bCs/>
        </w:rPr>
      </w:pPr>
    </w:p>
    <w:p w:rsidR="00FD7C91" w:rsidRPr="00B14E3F" w:rsidRDefault="00CB5164" w:rsidP="00B236B5">
      <w:pPr>
        <w:autoSpaceDE w:val="0"/>
        <w:autoSpaceDN w:val="0"/>
        <w:adjustRightInd w:val="0"/>
        <w:spacing w:after="0" w:line="240" w:lineRule="auto"/>
        <w:ind w:firstLine="709"/>
        <w:jc w:val="both"/>
      </w:pPr>
      <w:r w:rsidRPr="00B14E3F">
        <w:t>2.</w:t>
      </w:r>
      <w:r w:rsidR="00D36D79" w:rsidRPr="00B14E3F">
        <w:t>1</w:t>
      </w:r>
      <w:r w:rsidR="00D36D79">
        <w:t>1</w:t>
      </w:r>
      <w:r w:rsidR="002E04A9" w:rsidRPr="00B14E3F">
        <w:t xml:space="preserve">. Для предоставления </w:t>
      </w:r>
      <w:r w:rsidR="00EB48A2" w:rsidRPr="00B14E3F">
        <w:t>муниципальной</w:t>
      </w:r>
      <w:r w:rsidR="002E04A9" w:rsidRPr="00B14E3F">
        <w:t xml:space="preserve"> услуги заявитель вправе представить:</w:t>
      </w:r>
    </w:p>
    <w:p w:rsidR="003F5690" w:rsidRPr="005C5D6D" w:rsidRDefault="003F5690" w:rsidP="00B236B5">
      <w:pPr>
        <w:autoSpaceDE w:val="0"/>
        <w:autoSpaceDN w:val="0"/>
        <w:adjustRightInd w:val="0"/>
        <w:spacing w:after="0" w:line="240" w:lineRule="auto"/>
        <w:ind w:firstLine="709"/>
        <w:jc w:val="both"/>
      </w:pPr>
      <w:r w:rsidRPr="005C5D6D">
        <w:t>копию решения органа местного самоуправления о признании заявителя малоимущим;</w:t>
      </w:r>
    </w:p>
    <w:p w:rsidR="00D36D79" w:rsidRDefault="00D36D79" w:rsidP="004875A5">
      <w:pPr>
        <w:autoSpaceDE w:val="0"/>
        <w:autoSpaceDN w:val="0"/>
        <w:adjustRightInd w:val="0"/>
        <w:spacing w:after="0" w:line="240" w:lineRule="auto"/>
        <w:ind w:firstLine="709"/>
        <w:jc w:val="both"/>
      </w:pPr>
      <w:r w:rsidRPr="00E12316">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D36D79" w:rsidRPr="00E12316" w:rsidRDefault="00D36D79" w:rsidP="004875A5">
      <w:pPr>
        <w:autoSpaceDE w:val="0"/>
        <w:autoSpaceDN w:val="0"/>
        <w:adjustRightInd w:val="0"/>
        <w:spacing w:after="0" w:line="240" w:lineRule="auto"/>
        <w:ind w:firstLine="709"/>
        <w:jc w:val="both"/>
      </w:pPr>
      <w:r w:rsidRPr="00E12316">
        <w:t>документ о гражданах, зарегистрированных в жилом помещении по месту жительства заявителя</w:t>
      </w:r>
      <w:r>
        <w:t>;</w:t>
      </w:r>
    </w:p>
    <w:p w:rsidR="00D36D79" w:rsidRDefault="00D36D79" w:rsidP="004875A5">
      <w:pPr>
        <w:autoSpaceDE w:val="0"/>
        <w:autoSpaceDN w:val="0"/>
        <w:adjustRightInd w:val="0"/>
        <w:spacing w:after="0" w:line="240" w:lineRule="auto"/>
        <w:ind w:firstLine="709"/>
        <w:jc w:val="both"/>
      </w:pPr>
      <w:r w:rsidRPr="00E12316">
        <w:t>копию финансового лицевого счета</w:t>
      </w:r>
      <w:r>
        <w:t>;</w:t>
      </w:r>
    </w:p>
    <w:p w:rsidR="00D36D79" w:rsidRDefault="00D36D79" w:rsidP="004875A5">
      <w:pPr>
        <w:autoSpaceDE w:val="0"/>
        <w:autoSpaceDN w:val="0"/>
        <w:adjustRightInd w:val="0"/>
        <w:spacing w:after="0" w:line="240" w:lineRule="auto"/>
        <w:ind w:firstLine="709"/>
        <w:jc w:val="both"/>
      </w:pPr>
      <w:r w:rsidRPr="009C3212">
        <w:t>копи</w:t>
      </w:r>
      <w:r>
        <w:t>ю</w:t>
      </w:r>
      <w:r w:rsidRPr="009C3212">
        <w:t xml:space="preserve"> налоговой декларации по форме 3-НДФЛ с отметкой налогового органа о принятии декларации;</w:t>
      </w:r>
    </w:p>
    <w:p w:rsidR="00D36D79" w:rsidRPr="009C3212" w:rsidRDefault="00D36D79" w:rsidP="004875A5">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из отделения Пенсионного фонда Российской Федерации по Республике Башкортостан о сумме получаемой пенсии;</w:t>
      </w:r>
    </w:p>
    <w:p w:rsidR="00D36D79" w:rsidRPr="009C3212" w:rsidRDefault="00D36D79" w:rsidP="004875A5">
      <w:pPr>
        <w:spacing w:after="0" w:line="240" w:lineRule="auto"/>
        <w:ind w:firstLine="709"/>
        <w:jc w:val="both"/>
        <w:rPr>
          <w:rFonts w:ascii="Arial" w:hAnsi="Arial" w:cs="Arial"/>
          <w:sz w:val="35"/>
          <w:szCs w:val="35"/>
        </w:rPr>
      </w:pPr>
      <w:r w:rsidRPr="009C3212">
        <w:rPr>
          <w:bCs/>
        </w:rPr>
        <w:t>справк</w:t>
      </w:r>
      <w:r>
        <w:rPr>
          <w:bCs/>
        </w:rPr>
        <w:t>у</w:t>
      </w:r>
      <w:r w:rsidRPr="009C3212">
        <w:rPr>
          <w:bCs/>
        </w:rPr>
        <w:t xml:space="preserve">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D36D79" w:rsidRPr="009C3212" w:rsidRDefault="00D36D79" w:rsidP="004875A5">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о выплатах</w:t>
      </w:r>
      <w:r>
        <w:rPr>
          <w:bCs/>
        </w:rPr>
        <w:t>,</w:t>
      </w:r>
      <w:r w:rsidRPr="009C3212">
        <w:rPr>
          <w:bCs/>
        </w:rPr>
        <w:t xml:space="preserve"> производимых службой занятости населения п</w:t>
      </w:r>
      <w:r>
        <w:rPr>
          <w:bCs/>
        </w:rPr>
        <w:t xml:space="preserve">о месту жительства </w:t>
      </w:r>
      <w:r w:rsidRPr="009C3212">
        <w:rPr>
          <w:bCs/>
        </w:rPr>
        <w:t xml:space="preserve">(в случае, если гражданин является безработным); </w:t>
      </w:r>
    </w:p>
    <w:p w:rsidR="00D36D79" w:rsidRDefault="00D36D79" w:rsidP="004875A5">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из отдела Федеральной службы судебных приставов о размере получаемых алиментов</w:t>
      </w:r>
      <w:r>
        <w:rPr>
          <w:bCs/>
        </w:rPr>
        <w:t>;</w:t>
      </w:r>
    </w:p>
    <w:p w:rsidR="00273CAA" w:rsidRDefault="00D36D79" w:rsidP="004875A5">
      <w:pPr>
        <w:autoSpaceDE w:val="0"/>
        <w:autoSpaceDN w:val="0"/>
        <w:adjustRightInd w:val="0"/>
        <w:spacing w:after="0" w:line="240" w:lineRule="auto"/>
        <w:ind w:firstLine="709"/>
        <w:jc w:val="both"/>
      </w:pPr>
      <w: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273CAA" w:rsidRDefault="00273CAA" w:rsidP="004875A5">
      <w:pPr>
        <w:autoSpaceDE w:val="0"/>
        <w:autoSpaceDN w:val="0"/>
        <w:adjustRightInd w:val="0"/>
        <w:spacing w:after="0" w:line="240" w:lineRule="auto"/>
        <w:ind w:firstLine="709"/>
        <w:jc w:val="both"/>
      </w:pPr>
      <w:r>
        <w:t>справку из Государственного бюджетного учреждения</w:t>
      </w:r>
      <w:r w:rsidRPr="003C3A93">
        <w:t xml:space="preserve"> Республики Башкортостан «Государственная кадастровая оценка и </w:t>
      </w:r>
      <w:r>
        <w:t xml:space="preserve">техническая </w:t>
      </w:r>
      <w:r w:rsidRPr="003C3A93">
        <w:lastRenderedPageBreak/>
        <w:t xml:space="preserve">инвентаризация» </w:t>
      </w:r>
      <w:r>
        <w:t>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D36D79" w:rsidRDefault="00D36D79" w:rsidP="00D36D79">
      <w:pPr>
        <w:autoSpaceDE w:val="0"/>
        <w:autoSpaceDN w:val="0"/>
        <w:adjustRightInd w:val="0"/>
        <w:ind w:firstLine="709"/>
        <w:jc w:val="both"/>
      </w:pPr>
      <w: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2E4E49" w:rsidRPr="00B14E3F" w:rsidRDefault="00D36D79" w:rsidP="005B0DB0">
      <w:pPr>
        <w:autoSpaceDE w:val="0"/>
        <w:autoSpaceDN w:val="0"/>
        <w:adjustRightInd w:val="0"/>
        <w:ind w:firstLine="709"/>
        <w:jc w:val="both"/>
      </w:pPr>
      <w:r w:rsidRPr="0038603A">
        <w:rPr>
          <w:spacing w:val="-4"/>
        </w:rPr>
        <w:t xml:space="preserve">Непредставление заявителем </w:t>
      </w:r>
      <w:r>
        <w:rPr>
          <w:spacing w:val="-4"/>
        </w:rPr>
        <w:t xml:space="preserve">указанных </w:t>
      </w:r>
      <w:r w:rsidRPr="0038603A">
        <w:rPr>
          <w:spacing w:val="-4"/>
        </w:rPr>
        <w:t>документов не является основанием для отказа в предоставлении муниципальной услуги.</w:t>
      </w:r>
    </w:p>
    <w:p w:rsidR="002E4E49" w:rsidRDefault="002E4E49" w:rsidP="00B236B5">
      <w:pPr>
        <w:autoSpaceDE w:val="0"/>
        <w:autoSpaceDN w:val="0"/>
        <w:adjustRightInd w:val="0"/>
        <w:spacing w:after="0" w:line="240" w:lineRule="auto"/>
        <w:ind w:firstLine="709"/>
        <w:jc w:val="center"/>
        <w:rPr>
          <w:b/>
        </w:rPr>
      </w:pPr>
      <w:r w:rsidRPr="00B14E3F">
        <w:rPr>
          <w:b/>
        </w:rPr>
        <w:t>Указание на запрет требовать от заявителя</w:t>
      </w:r>
    </w:p>
    <w:p w:rsidR="00C636E5" w:rsidRPr="00B14E3F" w:rsidRDefault="00C636E5" w:rsidP="00B236B5">
      <w:pPr>
        <w:autoSpaceDE w:val="0"/>
        <w:autoSpaceDN w:val="0"/>
        <w:adjustRightInd w:val="0"/>
        <w:spacing w:after="0" w:line="240" w:lineRule="auto"/>
        <w:ind w:firstLine="709"/>
        <w:jc w:val="center"/>
        <w:rPr>
          <w:b/>
          <w:sz w:val="32"/>
        </w:rPr>
      </w:pPr>
    </w:p>
    <w:p w:rsidR="008C45F8" w:rsidRPr="008C45F8" w:rsidRDefault="008C45F8" w:rsidP="008C45F8">
      <w:pPr>
        <w:widowControl w:val="0"/>
        <w:tabs>
          <w:tab w:val="left" w:pos="567"/>
        </w:tabs>
        <w:spacing w:after="0" w:line="240" w:lineRule="auto"/>
        <w:ind w:firstLine="709"/>
        <w:contextualSpacing/>
        <w:jc w:val="both"/>
        <w:rPr>
          <w:rFonts w:eastAsia="Calibri"/>
        </w:rPr>
      </w:pPr>
      <w:r w:rsidRPr="008C45F8">
        <w:rPr>
          <w:rFonts w:eastAsia="Calibri"/>
        </w:rPr>
        <w:t>2.12. При предоставлении муниципальной услуги запрещается требовать от заявителя:</w:t>
      </w:r>
    </w:p>
    <w:p w:rsidR="008C45F8" w:rsidRPr="008C45F8" w:rsidRDefault="008C45F8" w:rsidP="008C45F8">
      <w:pPr>
        <w:widowControl w:val="0"/>
        <w:tabs>
          <w:tab w:val="left" w:pos="567"/>
        </w:tabs>
        <w:spacing w:after="0" w:line="240" w:lineRule="auto"/>
        <w:ind w:firstLine="709"/>
        <w:contextualSpacing/>
        <w:jc w:val="both"/>
        <w:rPr>
          <w:rFonts w:eastAsia="Calibri"/>
        </w:rPr>
      </w:pPr>
      <w:r w:rsidRPr="008C45F8">
        <w:rPr>
          <w:rFonts w:eastAsia="Calibri"/>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45F8" w:rsidRPr="008C45F8" w:rsidRDefault="008C45F8" w:rsidP="008C45F8">
      <w:pPr>
        <w:widowControl w:val="0"/>
        <w:tabs>
          <w:tab w:val="left" w:pos="567"/>
        </w:tabs>
        <w:spacing w:after="0" w:line="240" w:lineRule="auto"/>
        <w:ind w:firstLine="709"/>
        <w:contextualSpacing/>
        <w:jc w:val="both"/>
        <w:rPr>
          <w:rFonts w:eastAsia="Calibri"/>
        </w:rPr>
      </w:pPr>
      <w:r w:rsidRPr="008C45F8">
        <w:rPr>
          <w:rFonts w:eastAsia="Calibri"/>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Pr="008C45F8">
        <w:rPr>
          <w:rFonts w:eastAsia="Calibri"/>
        </w:rPr>
        <w:lastRenderedPageBreak/>
        <w:t>(Уполномоченного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2.13. При предоставлении муниципальных услуг в электронной форме с использованием РПГУ запрещено:</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B14E3F" w:rsidRDefault="002E4E49" w:rsidP="008C45F8">
      <w:pPr>
        <w:autoSpaceDE w:val="0"/>
        <w:autoSpaceDN w:val="0"/>
        <w:adjustRightInd w:val="0"/>
        <w:spacing w:after="0" w:line="240" w:lineRule="auto"/>
        <w:jc w:val="both"/>
      </w:pPr>
    </w:p>
    <w:p w:rsidR="002E04A9" w:rsidRDefault="002E04A9"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оснований для отказа в приеме документов, необходимых для предоставления </w:t>
      </w:r>
      <w:r w:rsidR="004E2A5C" w:rsidRPr="00B14E3F">
        <w:rPr>
          <w:b/>
          <w:bCs/>
        </w:rPr>
        <w:t>муниципальной</w:t>
      </w:r>
      <w:r w:rsidRPr="00B14E3F">
        <w:rPr>
          <w:b/>
          <w:bCs/>
        </w:rPr>
        <w:t xml:space="preserve"> услуги</w:t>
      </w:r>
    </w:p>
    <w:p w:rsidR="00C636E5" w:rsidRPr="00B14E3F" w:rsidRDefault="00C636E5" w:rsidP="00B236B5">
      <w:pPr>
        <w:autoSpaceDE w:val="0"/>
        <w:autoSpaceDN w:val="0"/>
        <w:adjustRightInd w:val="0"/>
        <w:spacing w:after="0" w:line="240" w:lineRule="auto"/>
        <w:ind w:firstLine="709"/>
        <w:jc w:val="center"/>
        <w:outlineLvl w:val="0"/>
        <w:rPr>
          <w:b/>
          <w:bCs/>
        </w:rPr>
      </w:pPr>
    </w:p>
    <w:p w:rsidR="00D36D79" w:rsidRDefault="00D36D79" w:rsidP="004875A5">
      <w:pPr>
        <w:autoSpaceDE w:val="0"/>
        <w:autoSpaceDN w:val="0"/>
        <w:adjustRightInd w:val="0"/>
        <w:spacing w:after="0" w:line="240" w:lineRule="auto"/>
        <w:ind w:firstLine="709"/>
        <w:jc w:val="both"/>
      </w:pPr>
      <w:r w:rsidRPr="0038603A">
        <w:rPr>
          <w:rFonts w:eastAsia="Calibri"/>
        </w:rPr>
        <w:t>2.1</w:t>
      </w:r>
      <w:r>
        <w:rPr>
          <w:rFonts w:eastAsia="Calibri"/>
        </w:rPr>
        <w:t>4</w:t>
      </w:r>
      <w:r w:rsidRPr="0038603A">
        <w:rPr>
          <w:rFonts w:eastAsia="Calibri"/>
        </w:rPr>
        <w:t xml:space="preserve">. </w:t>
      </w:r>
      <w:r w:rsidRPr="00432B26">
        <w:t>Основани</w:t>
      </w:r>
      <w:r>
        <w:t>я</w:t>
      </w:r>
      <w:r w:rsidRPr="00432B26">
        <w:t>м</w:t>
      </w:r>
      <w:r>
        <w:t>и</w:t>
      </w:r>
      <w:r w:rsidRPr="00432B26">
        <w:t xml:space="preserve"> для отказа в приеме документов, необходимых для предоставления муниципальной услуги, явля</w:t>
      </w:r>
      <w:r>
        <w:t>ю</w:t>
      </w:r>
      <w:r w:rsidRPr="00432B26">
        <w:t>тся</w:t>
      </w:r>
      <w:r>
        <w:t>:</w:t>
      </w:r>
    </w:p>
    <w:p w:rsidR="00D36D79" w:rsidRPr="00432B26" w:rsidRDefault="00D36D79" w:rsidP="004875A5">
      <w:pPr>
        <w:autoSpaceDE w:val="0"/>
        <w:autoSpaceDN w:val="0"/>
        <w:adjustRightInd w:val="0"/>
        <w:spacing w:after="0" w:line="240" w:lineRule="auto"/>
        <w:ind w:firstLine="709"/>
        <w:jc w:val="both"/>
      </w:pPr>
      <w:r w:rsidRPr="00432B26">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w:t>
      </w:r>
      <w:r>
        <w:t>;</w:t>
      </w:r>
    </w:p>
    <w:p w:rsidR="00D36D79" w:rsidRDefault="00D36D79" w:rsidP="004875A5">
      <w:pPr>
        <w:autoSpaceDE w:val="0"/>
        <w:autoSpaceDN w:val="0"/>
        <w:adjustRightInd w:val="0"/>
        <w:spacing w:after="0" w:line="240" w:lineRule="auto"/>
        <w:ind w:firstLine="709"/>
        <w:jc w:val="both"/>
        <w:rPr>
          <w:rFonts w:eastAsia="Calibri"/>
        </w:rPr>
      </w:pPr>
      <w:r>
        <w:rPr>
          <w:rFonts w:eastAsia="Calibri"/>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D36D79" w:rsidRPr="00432B26" w:rsidRDefault="00D36D79" w:rsidP="004875A5">
      <w:pPr>
        <w:autoSpaceDE w:val="0"/>
        <w:autoSpaceDN w:val="0"/>
        <w:adjustRightInd w:val="0"/>
        <w:spacing w:after="0" w:line="240" w:lineRule="auto"/>
        <w:ind w:firstLine="709"/>
        <w:jc w:val="both"/>
      </w:pPr>
      <w:r w:rsidRPr="00432B26">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2.1</w:t>
      </w:r>
      <w:r>
        <w:rPr>
          <w:rFonts w:eastAsia="Calibri"/>
        </w:rPr>
        <w:t>5</w:t>
      </w:r>
      <w:r w:rsidRPr="0038603A">
        <w:rPr>
          <w:rFonts w:eastAsia="Calibri"/>
        </w:rPr>
        <w:t xml:space="preserve">. </w:t>
      </w:r>
      <w:r w:rsidRPr="00432B26">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eastAsia="Calibri"/>
        </w:rPr>
        <w:t xml:space="preserve"> заполнение)</w:t>
      </w:r>
      <w:r w:rsidRPr="0038603A">
        <w:rPr>
          <w:rFonts w:eastAsia="Calibri"/>
        </w:rPr>
        <w:t>;</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eastAsia="Calibri"/>
        </w:rPr>
        <w:t>постановке</w:t>
      </w:r>
      <w:r w:rsidRPr="0038603A">
        <w:rPr>
          <w:rFonts w:eastAsia="Calibri"/>
        </w:rPr>
        <w:t xml:space="preserve"> на учет в качестве нуждающихся в жилых помещениях</w:t>
      </w:r>
      <w:r>
        <w:rPr>
          <w:rFonts w:eastAsia="Calibri"/>
        </w:rPr>
        <w:t>, предоставляемых по договорам социального найма</w:t>
      </w:r>
      <w:r w:rsidRPr="0038603A">
        <w:rPr>
          <w:rFonts w:eastAsia="Calibri"/>
        </w:rPr>
        <w:t>, поданным в электронной форме с использованием РПГУ.</w:t>
      </w:r>
    </w:p>
    <w:p w:rsidR="002E04A9" w:rsidRPr="00B14E3F" w:rsidRDefault="002E04A9" w:rsidP="005B0DB0">
      <w:pPr>
        <w:spacing w:after="0" w:line="240" w:lineRule="auto"/>
      </w:pPr>
    </w:p>
    <w:p w:rsidR="00B978A4" w:rsidRDefault="00B978A4"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оснований для приостановления или отказа в предоставлении </w:t>
      </w:r>
      <w:r w:rsidR="00E05FAF" w:rsidRPr="00B14E3F">
        <w:rPr>
          <w:b/>
          <w:bCs/>
        </w:rPr>
        <w:t>муниципальной</w:t>
      </w:r>
      <w:r w:rsidRPr="00B14E3F">
        <w:rPr>
          <w:b/>
          <w:bCs/>
        </w:rPr>
        <w:t xml:space="preserve"> услуги</w:t>
      </w:r>
    </w:p>
    <w:p w:rsidR="00C636E5" w:rsidRDefault="00C636E5" w:rsidP="00B236B5">
      <w:pPr>
        <w:autoSpaceDE w:val="0"/>
        <w:autoSpaceDN w:val="0"/>
        <w:adjustRightInd w:val="0"/>
        <w:spacing w:after="0" w:line="240" w:lineRule="auto"/>
        <w:ind w:firstLine="709"/>
        <w:jc w:val="center"/>
        <w:outlineLvl w:val="0"/>
        <w:rPr>
          <w:b/>
          <w:bCs/>
        </w:rPr>
      </w:pPr>
    </w:p>
    <w:p w:rsidR="008C45F8" w:rsidRPr="008C45F8" w:rsidRDefault="008C45F8" w:rsidP="008C45F8">
      <w:pPr>
        <w:spacing w:after="0" w:line="240" w:lineRule="auto"/>
        <w:ind w:firstLine="709"/>
        <w:jc w:val="both"/>
        <w:rPr>
          <w:rFonts w:eastAsia="Times New Roman"/>
          <w:lang w:eastAsia="ru-RU"/>
        </w:rPr>
      </w:pPr>
      <w:r w:rsidRPr="008C45F8">
        <w:rPr>
          <w:rFonts w:eastAsia="Times New Roman"/>
          <w:lang w:eastAsia="ru-RU"/>
        </w:rPr>
        <w:t xml:space="preserve">2.16. </w:t>
      </w:r>
      <w:r w:rsidRPr="008C45F8">
        <w:rPr>
          <w:rFonts w:eastAsia="Calibri"/>
          <w:lang w:eastAsia="ru-RU"/>
        </w:rPr>
        <w:t>Основания для приостановления предоставления муниципальной услуги отсутствуют</w:t>
      </w:r>
      <w:r w:rsidRPr="008C45F8">
        <w:rPr>
          <w:rFonts w:eastAsia="Times New Roman"/>
          <w:lang w:eastAsia="ru-RU"/>
        </w:rPr>
        <w:t>.</w:t>
      </w:r>
    </w:p>
    <w:p w:rsidR="008C45F8" w:rsidRPr="008C45F8" w:rsidRDefault="008C45F8" w:rsidP="008C45F8">
      <w:pPr>
        <w:spacing w:after="0" w:line="240" w:lineRule="auto"/>
        <w:ind w:firstLine="709"/>
        <w:jc w:val="both"/>
        <w:rPr>
          <w:rFonts w:eastAsia="Times New Roman"/>
          <w:lang w:eastAsia="ru-RU"/>
        </w:rPr>
      </w:pPr>
      <w:r w:rsidRPr="008C45F8">
        <w:rPr>
          <w:rFonts w:eastAsia="Times New Roman"/>
          <w:lang w:eastAsia="ru-RU"/>
        </w:rPr>
        <w:t>2.17. Основания для отказа в предоставлении муниципальной услуги:</w:t>
      </w:r>
    </w:p>
    <w:p w:rsidR="008C45F8" w:rsidRPr="008C45F8" w:rsidRDefault="008C45F8" w:rsidP="008C45F8">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непредставление документов, указанных в пунктах 2.</w:t>
      </w:r>
      <w:r w:rsidR="008A0A0F">
        <w:rPr>
          <w:rFonts w:eastAsia="Times New Roman"/>
          <w:lang w:eastAsia="ru-RU"/>
        </w:rPr>
        <w:t>9</w:t>
      </w:r>
      <w:r w:rsidRPr="008C45F8">
        <w:rPr>
          <w:rFonts w:eastAsia="Times New Roman"/>
          <w:lang w:eastAsia="ru-RU"/>
        </w:rPr>
        <w:t>.</w:t>
      </w:r>
      <w:r w:rsidR="0024766F">
        <w:rPr>
          <w:rFonts w:eastAsia="Times New Roman"/>
          <w:lang w:eastAsia="ru-RU"/>
        </w:rPr>
        <w:t>1</w:t>
      </w:r>
      <w:r w:rsidRPr="008C45F8">
        <w:rPr>
          <w:rFonts w:eastAsia="Times New Roman"/>
          <w:lang w:eastAsia="ru-RU"/>
        </w:rPr>
        <w:t xml:space="preserve">- </w:t>
      </w:r>
      <w:r w:rsidR="00680AD8">
        <w:rPr>
          <w:rFonts w:eastAsia="Times New Roman"/>
          <w:lang w:eastAsia="ru-RU"/>
        </w:rPr>
        <w:t>2.</w:t>
      </w:r>
      <w:r w:rsidR="008A0A0F">
        <w:rPr>
          <w:rFonts w:eastAsia="Times New Roman"/>
          <w:lang w:eastAsia="ru-RU"/>
        </w:rPr>
        <w:t>9</w:t>
      </w:r>
      <w:r w:rsidR="00680AD8">
        <w:rPr>
          <w:rFonts w:eastAsia="Times New Roman"/>
          <w:lang w:eastAsia="ru-RU"/>
        </w:rPr>
        <w:t>.</w:t>
      </w:r>
      <w:r w:rsidR="0024766F">
        <w:rPr>
          <w:rFonts w:eastAsia="Times New Roman"/>
          <w:lang w:eastAsia="ru-RU"/>
        </w:rPr>
        <w:t>6</w:t>
      </w:r>
      <w:r w:rsidRPr="008C45F8">
        <w:rPr>
          <w:rFonts w:eastAsia="Times New Roman"/>
          <w:lang w:eastAsia="ru-RU"/>
        </w:rPr>
        <w:t>Административного регламента, обязанность по предоставлению которых возложена на заявителя;</w:t>
      </w:r>
    </w:p>
    <w:p w:rsidR="008C45F8" w:rsidRPr="008C45F8" w:rsidRDefault="008C45F8" w:rsidP="008C45F8">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предоставление заявителем недостоверных сведений;</w:t>
      </w:r>
    </w:p>
    <w:p w:rsidR="008C45F8" w:rsidRPr="008C45F8" w:rsidRDefault="008C45F8" w:rsidP="008C45F8">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3" w:history="1">
        <w:r w:rsidRPr="008C45F8">
          <w:rPr>
            <w:rFonts w:eastAsia="Times New Roman"/>
            <w:color w:val="0000FF"/>
            <w:lang w:eastAsia="ru-RU"/>
          </w:rPr>
          <w:t>частью 4 статьи 52</w:t>
        </w:r>
      </w:hyperlink>
      <w:r w:rsidRPr="008C45F8">
        <w:rPr>
          <w:rFonts w:eastAsia="Times New Roman"/>
          <w:lang w:eastAsia="ru-RU"/>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93BF5" w:rsidRDefault="00680AD8" w:rsidP="00B236B5">
      <w:pPr>
        <w:autoSpaceDE w:val="0"/>
        <w:autoSpaceDN w:val="0"/>
        <w:adjustRightInd w:val="0"/>
        <w:spacing w:after="0" w:line="240" w:lineRule="auto"/>
        <w:ind w:firstLine="709"/>
        <w:jc w:val="both"/>
        <w:rPr>
          <w:rFonts w:eastAsia="Calibri"/>
        </w:rPr>
      </w:pPr>
      <w:r>
        <w:rPr>
          <w:rFonts w:eastAsia="Calibri"/>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680AD8" w:rsidRPr="00B14E3F" w:rsidRDefault="00680AD8" w:rsidP="00B236B5">
      <w:pPr>
        <w:autoSpaceDE w:val="0"/>
        <w:autoSpaceDN w:val="0"/>
        <w:adjustRightInd w:val="0"/>
        <w:spacing w:after="0" w:line="240" w:lineRule="auto"/>
        <w:ind w:firstLine="709"/>
        <w:jc w:val="both"/>
      </w:pPr>
    </w:p>
    <w:p w:rsidR="00AB1086" w:rsidRDefault="00AB1086" w:rsidP="00B236B5">
      <w:pPr>
        <w:autoSpaceDE w:val="0"/>
        <w:autoSpaceDN w:val="0"/>
        <w:adjustRightInd w:val="0"/>
        <w:spacing w:after="0" w:line="240" w:lineRule="auto"/>
        <w:ind w:firstLine="709"/>
        <w:jc w:val="center"/>
        <w:outlineLvl w:val="0"/>
        <w:rPr>
          <w:b/>
          <w:bCs/>
        </w:rPr>
      </w:pPr>
      <w:r w:rsidRPr="00B14E3F">
        <w:rPr>
          <w:b/>
          <w:bCs/>
        </w:rPr>
        <w:t xml:space="preserve">Перечень услуг, которые являются необходимыми и обязательными для предоставления </w:t>
      </w:r>
      <w:r w:rsidR="002E4E49" w:rsidRPr="00B14E3F">
        <w:rPr>
          <w:b/>
          <w:bCs/>
        </w:rPr>
        <w:t>муниципальной</w:t>
      </w:r>
      <w:r w:rsidRPr="00B14E3F">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4E3F">
        <w:rPr>
          <w:b/>
          <w:bCs/>
        </w:rPr>
        <w:t>муниципальной</w:t>
      </w:r>
      <w:r w:rsidRPr="00B14E3F">
        <w:rPr>
          <w:b/>
          <w:bCs/>
        </w:rPr>
        <w:t xml:space="preserve"> услуги</w:t>
      </w:r>
    </w:p>
    <w:p w:rsidR="00273CAA" w:rsidRPr="00B14E3F" w:rsidRDefault="00273CAA" w:rsidP="00B236B5">
      <w:pPr>
        <w:autoSpaceDE w:val="0"/>
        <w:autoSpaceDN w:val="0"/>
        <w:adjustRightInd w:val="0"/>
        <w:spacing w:after="0" w:line="240" w:lineRule="auto"/>
        <w:ind w:firstLine="709"/>
        <w:jc w:val="center"/>
        <w:outlineLvl w:val="0"/>
        <w:rPr>
          <w:b/>
          <w:bCs/>
        </w:rPr>
      </w:pPr>
    </w:p>
    <w:p w:rsidR="00680AD8" w:rsidRDefault="00680AD8" w:rsidP="00273CAA">
      <w:pPr>
        <w:autoSpaceDE w:val="0"/>
        <w:autoSpaceDN w:val="0"/>
        <w:adjustRightInd w:val="0"/>
        <w:spacing w:after="0" w:line="240" w:lineRule="auto"/>
        <w:ind w:firstLine="709"/>
        <w:jc w:val="both"/>
      </w:pPr>
      <w:r w:rsidRPr="00680AD8">
        <w:t xml:space="preserve">2.18. </w:t>
      </w:r>
      <w:r w:rsidR="0024766F">
        <w:t xml:space="preserve">Услуги, которые являются необходимыми и обязательными для предоставления </w:t>
      </w:r>
      <w:r w:rsidR="0024766F" w:rsidRPr="007A4334">
        <w:t>муниципальной</w:t>
      </w:r>
      <w:r w:rsidR="0024766F">
        <w:t xml:space="preserve"> услуги, и документы, выдаваемые организациями, участвующими в предоставлении </w:t>
      </w:r>
      <w:r w:rsidR="0024766F" w:rsidRPr="007A4334">
        <w:t>муниципальной</w:t>
      </w:r>
      <w:r w:rsidR="0024766F">
        <w:t xml:space="preserve"> услуги, не предусмотрены.</w:t>
      </w:r>
      <w:r w:rsidR="00AA2DF6" w:rsidRPr="002702D3">
        <w:t>.</w:t>
      </w:r>
    </w:p>
    <w:p w:rsidR="00AA2DF6" w:rsidRPr="00B14E3F" w:rsidRDefault="00AA2DF6" w:rsidP="00273CAA">
      <w:pPr>
        <w:autoSpaceDE w:val="0"/>
        <w:autoSpaceDN w:val="0"/>
        <w:adjustRightInd w:val="0"/>
        <w:spacing w:after="0" w:line="240" w:lineRule="auto"/>
        <w:ind w:firstLine="709"/>
        <w:jc w:val="both"/>
      </w:pPr>
    </w:p>
    <w:p w:rsidR="00AB1086" w:rsidRPr="00B14E3F" w:rsidRDefault="00AB1086" w:rsidP="00B236B5">
      <w:pPr>
        <w:autoSpaceDE w:val="0"/>
        <w:autoSpaceDN w:val="0"/>
        <w:adjustRightInd w:val="0"/>
        <w:spacing w:after="0" w:line="240" w:lineRule="auto"/>
        <w:ind w:firstLine="709"/>
        <w:jc w:val="both"/>
        <w:outlineLvl w:val="0"/>
        <w:rPr>
          <w:b/>
          <w:bCs/>
        </w:rPr>
      </w:pPr>
      <w:r w:rsidRPr="00B14E3F">
        <w:rPr>
          <w:b/>
          <w:bCs/>
        </w:rPr>
        <w:t xml:space="preserve">Порядок, размер и основания взимания государственной пошлины или иной платы, взимаемой за предоставление </w:t>
      </w:r>
      <w:r w:rsidR="002E4E49" w:rsidRPr="00B14E3F">
        <w:rPr>
          <w:b/>
          <w:bCs/>
        </w:rPr>
        <w:t>муниципальной</w:t>
      </w:r>
      <w:r w:rsidRPr="00B14E3F">
        <w:rPr>
          <w:b/>
          <w:bCs/>
        </w:rPr>
        <w:t xml:space="preserve"> услуги</w:t>
      </w:r>
    </w:p>
    <w:p w:rsidR="00F724AA" w:rsidRPr="00B14E3F" w:rsidRDefault="00680AD8" w:rsidP="00B236B5">
      <w:pPr>
        <w:widowControl w:val="0"/>
        <w:tabs>
          <w:tab w:val="left" w:pos="567"/>
        </w:tabs>
        <w:spacing w:after="0" w:line="240" w:lineRule="auto"/>
        <w:ind w:firstLine="709"/>
        <w:jc w:val="both"/>
        <w:rPr>
          <w:rFonts w:eastAsia="Times New Roman"/>
          <w:lang w:eastAsia="ru-RU"/>
        </w:rPr>
      </w:pPr>
      <w:r>
        <w:lastRenderedPageBreak/>
        <w:t>2.19</w:t>
      </w:r>
      <w:r w:rsidR="00AB1086" w:rsidRPr="00B14E3F">
        <w:t xml:space="preserve">. За предоставление </w:t>
      </w:r>
      <w:r w:rsidR="002E4E49" w:rsidRPr="00B14E3F">
        <w:t>муниципальной</w:t>
      </w:r>
      <w:r w:rsidR="00AB1086" w:rsidRPr="00B14E3F">
        <w:t xml:space="preserve"> услуги</w:t>
      </w:r>
      <w:r w:rsidR="00BD4F8A">
        <w:t xml:space="preserve"> </w:t>
      </w:r>
      <w:r w:rsidR="00F724AA" w:rsidRPr="00B14E3F">
        <w:t>государственная пошлина не взымается</w:t>
      </w:r>
      <w:r w:rsidR="00F724AA" w:rsidRPr="00B14E3F">
        <w:rPr>
          <w:rFonts w:eastAsia="Times New Roman"/>
          <w:lang w:eastAsia="ru-RU"/>
        </w:rPr>
        <w:t>.</w:t>
      </w:r>
    </w:p>
    <w:p w:rsidR="00D45293" w:rsidRPr="00B14E3F" w:rsidRDefault="00D45293" w:rsidP="00B236B5">
      <w:pPr>
        <w:widowControl w:val="0"/>
        <w:tabs>
          <w:tab w:val="left" w:pos="567"/>
        </w:tabs>
        <w:spacing w:after="0" w:line="240" w:lineRule="auto"/>
        <w:ind w:firstLine="709"/>
        <w:jc w:val="both"/>
        <w:rPr>
          <w:rFonts w:eastAsia="Times New Roman"/>
          <w:lang w:eastAsia="ru-RU"/>
        </w:rPr>
      </w:pPr>
    </w:p>
    <w:p w:rsidR="00AB1086" w:rsidRDefault="00AB1086" w:rsidP="00B236B5">
      <w:pPr>
        <w:autoSpaceDE w:val="0"/>
        <w:autoSpaceDN w:val="0"/>
        <w:adjustRightInd w:val="0"/>
        <w:spacing w:after="0" w:line="240" w:lineRule="auto"/>
        <w:ind w:firstLine="709"/>
        <w:jc w:val="center"/>
        <w:outlineLvl w:val="0"/>
        <w:rPr>
          <w:b/>
          <w:bCs/>
        </w:rPr>
      </w:pPr>
      <w:r w:rsidRPr="00B14E3F">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4E3F">
        <w:rPr>
          <w:b/>
          <w:bCs/>
        </w:rPr>
        <w:t>муниципальной</w:t>
      </w:r>
      <w:r w:rsidRPr="00B14E3F">
        <w:rPr>
          <w:b/>
          <w:bCs/>
        </w:rPr>
        <w:t xml:space="preserve"> услуги, включая информацию о методике расчета размера такой платы</w:t>
      </w:r>
    </w:p>
    <w:p w:rsidR="00273CAA" w:rsidRPr="00B14E3F" w:rsidRDefault="00273CAA" w:rsidP="00B236B5">
      <w:pPr>
        <w:autoSpaceDE w:val="0"/>
        <w:autoSpaceDN w:val="0"/>
        <w:adjustRightInd w:val="0"/>
        <w:spacing w:after="0" w:line="240" w:lineRule="auto"/>
        <w:ind w:firstLine="709"/>
        <w:jc w:val="center"/>
        <w:outlineLvl w:val="0"/>
        <w:rPr>
          <w:b/>
          <w:bCs/>
        </w:rPr>
      </w:pPr>
    </w:p>
    <w:p w:rsidR="00273CAA" w:rsidRDefault="00680AD8" w:rsidP="00680AD8">
      <w:pPr>
        <w:autoSpaceDE w:val="0"/>
        <w:autoSpaceDN w:val="0"/>
        <w:adjustRightInd w:val="0"/>
        <w:spacing w:after="0" w:line="240" w:lineRule="auto"/>
        <w:ind w:firstLine="709"/>
        <w:jc w:val="both"/>
      </w:pPr>
      <w:r>
        <w:t xml:space="preserve">2.20.  </w:t>
      </w:r>
      <w:r w:rsidR="00F941BD" w:rsidRPr="00432B26">
        <w:t xml:space="preserve">Плата за предоставление услуг, которые являются необходимыми и обязательными для предоставления муниципальной услуги, </w:t>
      </w:r>
      <w:r w:rsidR="00273CAA">
        <w:t>не взимается</w:t>
      </w:r>
      <w:r w:rsidR="00F941BD" w:rsidRPr="00432B26">
        <w:t>.</w:t>
      </w:r>
    </w:p>
    <w:p w:rsidR="00AB1086" w:rsidRPr="00B14E3F" w:rsidRDefault="00AB1086" w:rsidP="00680AD8">
      <w:pPr>
        <w:autoSpaceDE w:val="0"/>
        <w:autoSpaceDN w:val="0"/>
        <w:adjustRightInd w:val="0"/>
        <w:spacing w:after="0" w:line="240" w:lineRule="auto"/>
        <w:ind w:firstLine="709"/>
        <w:jc w:val="both"/>
      </w:pPr>
    </w:p>
    <w:p w:rsidR="00AB1086" w:rsidRPr="00B14E3F" w:rsidRDefault="00AB1086" w:rsidP="00B236B5">
      <w:pPr>
        <w:autoSpaceDE w:val="0"/>
        <w:autoSpaceDN w:val="0"/>
        <w:adjustRightInd w:val="0"/>
        <w:spacing w:after="0" w:line="240" w:lineRule="auto"/>
        <w:ind w:firstLine="709"/>
        <w:jc w:val="center"/>
        <w:outlineLvl w:val="0"/>
        <w:rPr>
          <w:b/>
          <w:bCs/>
        </w:rPr>
      </w:pPr>
      <w:r w:rsidRPr="00B14E3F">
        <w:rPr>
          <w:b/>
          <w:bCs/>
        </w:rPr>
        <w:t xml:space="preserve">Максимальный срок ожидания в очереди при подаче запроса о предоставлении </w:t>
      </w:r>
      <w:r w:rsidR="00502F85" w:rsidRPr="00B14E3F">
        <w:rPr>
          <w:b/>
          <w:bCs/>
        </w:rPr>
        <w:t xml:space="preserve">муниципальной </w:t>
      </w:r>
      <w:r w:rsidRPr="00B14E3F">
        <w:rPr>
          <w:b/>
          <w:bCs/>
        </w:rPr>
        <w:t xml:space="preserve">услуги и при получении результата предоставления </w:t>
      </w:r>
      <w:r w:rsidR="00502F85" w:rsidRPr="00B14E3F">
        <w:rPr>
          <w:b/>
          <w:bCs/>
        </w:rPr>
        <w:t>муниципальной</w:t>
      </w:r>
      <w:r w:rsidRPr="00B14E3F">
        <w:rPr>
          <w:b/>
          <w:bCs/>
        </w:rPr>
        <w:t xml:space="preserve"> услуги</w:t>
      </w:r>
    </w:p>
    <w:p w:rsidR="00AB1086" w:rsidRPr="00B14E3F" w:rsidRDefault="00680AD8" w:rsidP="00B236B5">
      <w:pPr>
        <w:autoSpaceDE w:val="0"/>
        <w:autoSpaceDN w:val="0"/>
        <w:adjustRightInd w:val="0"/>
        <w:spacing w:after="0" w:line="240" w:lineRule="auto"/>
        <w:ind w:firstLine="709"/>
        <w:jc w:val="both"/>
      </w:pPr>
      <w:r>
        <w:t>2.21</w:t>
      </w:r>
      <w:r w:rsidR="00AB1086" w:rsidRPr="00B14E3F">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4E3F" w:rsidRDefault="00AB1086" w:rsidP="00B236B5">
      <w:pPr>
        <w:autoSpaceDE w:val="0"/>
        <w:autoSpaceDN w:val="0"/>
        <w:adjustRightInd w:val="0"/>
        <w:spacing w:after="0" w:line="240" w:lineRule="auto"/>
        <w:ind w:firstLine="709"/>
        <w:jc w:val="both"/>
      </w:pPr>
      <w:r w:rsidRPr="00B14E3F">
        <w:t>Макси</w:t>
      </w:r>
      <w:r w:rsidR="00AA4DC6" w:rsidRPr="00B14E3F">
        <w:t>мальный срок ожидания в очереди не превышает 15 минут.</w:t>
      </w:r>
    </w:p>
    <w:p w:rsidR="00AB1086" w:rsidRPr="00B14E3F" w:rsidRDefault="00AB1086" w:rsidP="00B236B5">
      <w:pPr>
        <w:spacing w:after="0" w:line="240" w:lineRule="auto"/>
        <w:ind w:firstLine="709"/>
      </w:pPr>
    </w:p>
    <w:p w:rsidR="00AB1086" w:rsidRDefault="00AB1086" w:rsidP="00B236B5">
      <w:pPr>
        <w:autoSpaceDE w:val="0"/>
        <w:autoSpaceDN w:val="0"/>
        <w:adjustRightInd w:val="0"/>
        <w:spacing w:after="0" w:line="240" w:lineRule="auto"/>
        <w:ind w:firstLine="709"/>
        <w:jc w:val="center"/>
        <w:outlineLvl w:val="0"/>
        <w:rPr>
          <w:b/>
          <w:bCs/>
        </w:rPr>
      </w:pPr>
      <w:r w:rsidRPr="00B14E3F">
        <w:rPr>
          <w:b/>
          <w:bCs/>
        </w:rPr>
        <w:t xml:space="preserve">Срок и порядок регистрации запроса заявителя о предоставлении </w:t>
      </w:r>
      <w:r w:rsidR="00502F85" w:rsidRPr="00B14E3F">
        <w:rPr>
          <w:b/>
          <w:bCs/>
        </w:rPr>
        <w:t>муниципальной</w:t>
      </w:r>
      <w:r w:rsidRPr="00B14E3F">
        <w:rPr>
          <w:b/>
          <w:bCs/>
        </w:rPr>
        <w:t xml:space="preserve"> услуги, в том числе в электронной форме</w:t>
      </w:r>
    </w:p>
    <w:p w:rsidR="00AB1086" w:rsidRPr="00B14E3F" w:rsidRDefault="00680AD8" w:rsidP="00B236B5">
      <w:pPr>
        <w:autoSpaceDE w:val="0"/>
        <w:autoSpaceDN w:val="0"/>
        <w:adjustRightInd w:val="0"/>
        <w:spacing w:after="0" w:line="240" w:lineRule="auto"/>
        <w:ind w:firstLine="709"/>
        <w:jc w:val="both"/>
      </w:pPr>
      <w:r>
        <w:t>2.22</w:t>
      </w:r>
      <w:r w:rsidR="00AB1086" w:rsidRPr="00B14E3F">
        <w:t xml:space="preserve">. Все заявления </w:t>
      </w:r>
      <w:r w:rsidR="00692ECF" w:rsidRPr="00B14E3F">
        <w:t>по предоставлению в установленном порядке малоимущим гражданам по договорам социального найма жилых помещений муниципального жилого фонда</w:t>
      </w:r>
      <w:r w:rsidR="00AB1086" w:rsidRPr="00B14E3F">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F40BE4" w:rsidRPr="00B14E3F">
        <w:t xml:space="preserve">Администрацией, </w:t>
      </w:r>
      <w:r>
        <w:t>(</w:t>
      </w:r>
      <w:r w:rsidR="00502F85" w:rsidRPr="00B14E3F">
        <w:t>Уполномоченным органом</w:t>
      </w:r>
      <w:r>
        <w:t>)</w:t>
      </w:r>
      <w:r w:rsidR="00AB1086" w:rsidRPr="00B14E3F">
        <w:t>, подлежат регистрации в течение одного рабочего дня.</w:t>
      </w:r>
    </w:p>
    <w:p w:rsidR="00AB1086" w:rsidRPr="00B14E3F" w:rsidRDefault="00AB1086" w:rsidP="00B236B5">
      <w:pPr>
        <w:spacing w:after="0" w:line="240" w:lineRule="auto"/>
        <w:ind w:firstLine="709"/>
      </w:pPr>
    </w:p>
    <w:p w:rsidR="00D11FD4" w:rsidRDefault="00D11FD4" w:rsidP="00B236B5">
      <w:pPr>
        <w:autoSpaceDE w:val="0"/>
        <w:autoSpaceDN w:val="0"/>
        <w:adjustRightInd w:val="0"/>
        <w:spacing w:after="0" w:line="240" w:lineRule="auto"/>
        <w:ind w:firstLine="709"/>
        <w:jc w:val="center"/>
        <w:rPr>
          <w:b/>
        </w:rPr>
      </w:pPr>
      <w:r w:rsidRPr="00B14E3F">
        <w:rPr>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B14E3F">
        <w:rPr>
          <w:b/>
          <w:bCs/>
        </w:rPr>
        <w:t>муниципальной</w:t>
      </w:r>
      <w:r w:rsidRPr="00B14E3F">
        <w:rPr>
          <w:b/>
        </w:rPr>
        <w:t xml:space="preserve"> услуги, информационным стендам с образцами их заполнения и перечнем документов, необходимых для предоставления каждой </w:t>
      </w:r>
      <w:r w:rsidRPr="00B14E3F">
        <w:rPr>
          <w:b/>
          <w:bCs/>
        </w:rPr>
        <w:t>муниципальной</w:t>
      </w:r>
      <w:r w:rsidRPr="00B14E3F">
        <w:rPr>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0DB0" w:rsidRPr="00B14E3F" w:rsidRDefault="005B0DB0" w:rsidP="00B236B5">
      <w:pPr>
        <w:autoSpaceDE w:val="0"/>
        <w:autoSpaceDN w:val="0"/>
        <w:adjustRightInd w:val="0"/>
        <w:spacing w:after="0" w:line="240" w:lineRule="auto"/>
        <w:ind w:firstLine="709"/>
        <w:jc w:val="center"/>
        <w:rPr>
          <w:b/>
        </w:rPr>
      </w:pPr>
    </w:p>
    <w:p w:rsidR="00680AD8" w:rsidRPr="00680AD8" w:rsidRDefault="00680AD8" w:rsidP="00680AD8">
      <w:pPr>
        <w:pStyle w:val="af"/>
        <w:ind w:firstLine="709"/>
        <w:jc w:val="both"/>
        <w:rPr>
          <w:rFonts w:ascii="Times New Roman" w:hAnsi="Times New Roman"/>
          <w:sz w:val="28"/>
          <w:szCs w:val="28"/>
        </w:rPr>
      </w:pPr>
      <w:r w:rsidRPr="00680AD8">
        <w:rPr>
          <w:rFonts w:ascii="Times New Roman" w:hAnsi="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80AD8" w:rsidRPr="00680AD8" w:rsidRDefault="00680AD8" w:rsidP="00680AD8">
      <w:pPr>
        <w:pStyle w:val="af"/>
        <w:ind w:firstLine="709"/>
        <w:jc w:val="both"/>
        <w:rPr>
          <w:rFonts w:ascii="Times New Roman" w:hAnsi="Times New Roman"/>
          <w:sz w:val="28"/>
          <w:szCs w:val="28"/>
        </w:rPr>
      </w:pPr>
      <w:r w:rsidRPr="00680AD8">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766F" w:rsidRDefault="0024766F" w:rsidP="0024766F">
      <w:pPr>
        <w:widowControl w:val="0"/>
        <w:autoSpaceDE w:val="0"/>
        <w:autoSpaceDN w:val="0"/>
        <w:adjustRightInd w:val="0"/>
        <w:spacing w:after="0" w:line="240" w:lineRule="auto"/>
        <w:ind w:firstLine="709"/>
        <w:jc w:val="both"/>
      </w:pPr>
      <w:r w:rsidRPr="005B0DB0">
        <w:rPr>
          <w:spacing w:val="-3"/>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5B0DB0">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наименование;</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местонахождение и юридический адрес;</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режим работы;</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график приема;</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номера телефонов для справок.</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Помещения, в которых предоставляется муниципальная услуга, оснащаются: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противопожарной системой и средствами пожаротушения;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системой оповещения о возникновении чрезвычайной ситуации;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средствами оказания первой медицинской помощи;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туалетными комнатами для посетителей.</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приема Заявителей оборудуются информационными табличками (вывесками) с указанием: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номера кабинета и наименования отдела;</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фамилии, имени и отчества (последнее - при наличии), должности ответственного лица за прием документов;</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графика приема Заявителей.</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При предоставлении муниципальной услуги инвалидам обеспечиваются: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возможность беспрепятственного доступа к объекту (зданию, помещению), в котором предоставляется муниципальная услуга;</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сопровождение инвалидов, имеющих стойкие расстройства функции зрения и самостоятельного передвижения;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допуск сурдопереводчика и тифлосурдопереводчика;</w:t>
      </w:r>
    </w:p>
    <w:p w:rsidR="0024766F" w:rsidRPr="007A4334" w:rsidRDefault="0024766F" w:rsidP="0024766F">
      <w:pPr>
        <w:widowControl w:val="0"/>
        <w:autoSpaceDE w:val="0"/>
        <w:autoSpaceDN w:val="0"/>
        <w:adjustRightInd w:val="0"/>
        <w:spacing w:after="0" w:line="240" w:lineRule="auto"/>
        <w:ind w:firstLine="709"/>
        <w:jc w:val="both"/>
      </w:pPr>
      <w:r w:rsidRPr="005B0DB0">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оказание инвалидам помощи в преодолении барьеров, мешающих получению ими услуг наравне с другими лицами.</w:t>
      </w:r>
    </w:p>
    <w:p w:rsidR="00AB1BC6" w:rsidRPr="00680AD8" w:rsidRDefault="00AB1BC6" w:rsidP="00680AD8">
      <w:pPr>
        <w:widowControl w:val="0"/>
        <w:autoSpaceDE w:val="0"/>
        <w:autoSpaceDN w:val="0"/>
        <w:adjustRightInd w:val="0"/>
        <w:spacing w:after="0" w:line="240" w:lineRule="auto"/>
        <w:ind w:firstLine="709"/>
        <w:jc w:val="both"/>
        <w:rPr>
          <w:rFonts w:eastAsia="Times New Roman"/>
          <w:lang w:eastAsia="ru-RU"/>
        </w:rPr>
      </w:pPr>
    </w:p>
    <w:p w:rsidR="00AA2DF6" w:rsidRDefault="00AA2DF6" w:rsidP="005B0DB0">
      <w:pPr>
        <w:autoSpaceDE w:val="0"/>
        <w:autoSpaceDN w:val="0"/>
        <w:adjustRightInd w:val="0"/>
        <w:spacing w:after="0" w:line="240" w:lineRule="auto"/>
        <w:rPr>
          <w:b/>
          <w:bCs/>
        </w:rPr>
      </w:pPr>
    </w:p>
    <w:p w:rsidR="00AA2DF6" w:rsidRDefault="00AA2DF6" w:rsidP="00B236B5">
      <w:pPr>
        <w:autoSpaceDE w:val="0"/>
        <w:autoSpaceDN w:val="0"/>
        <w:adjustRightInd w:val="0"/>
        <w:spacing w:after="0" w:line="240" w:lineRule="auto"/>
        <w:ind w:firstLine="709"/>
        <w:jc w:val="center"/>
        <w:rPr>
          <w:b/>
          <w:bCs/>
        </w:rPr>
      </w:pPr>
    </w:p>
    <w:p w:rsidR="000C5D0A" w:rsidRDefault="00AB1BC6" w:rsidP="00B236B5">
      <w:pPr>
        <w:autoSpaceDE w:val="0"/>
        <w:autoSpaceDN w:val="0"/>
        <w:adjustRightInd w:val="0"/>
        <w:spacing w:after="0" w:line="240" w:lineRule="auto"/>
        <w:ind w:firstLine="709"/>
        <w:jc w:val="center"/>
        <w:rPr>
          <w:b/>
          <w:bCs/>
        </w:rPr>
      </w:pPr>
      <w:r>
        <w:rPr>
          <w:b/>
          <w:bCs/>
        </w:rPr>
        <w:t>П</w:t>
      </w:r>
      <w:r w:rsidR="000C5D0A" w:rsidRPr="00B14E3F">
        <w:rPr>
          <w:b/>
          <w:bC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BC6" w:rsidRPr="00B14E3F" w:rsidRDefault="00AB1BC6" w:rsidP="00B236B5">
      <w:pPr>
        <w:autoSpaceDE w:val="0"/>
        <w:autoSpaceDN w:val="0"/>
        <w:adjustRightInd w:val="0"/>
        <w:spacing w:after="0" w:line="240" w:lineRule="auto"/>
        <w:ind w:firstLine="709"/>
        <w:jc w:val="center"/>
        <w:rPr>
          <w:b/>
          <w:bCs/>
        </w:rPr>
      </w:pP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 Основными показателями доступности предоставления муниципальной услуги являются:</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lastRenderedPageBreak/>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2.24.4. Возможность получения заявителем уведомлений о предоставлении муниципальной услуги с помощью РПГУ.</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 Основными показателями качества предоставления муниципальной услуги являются:</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2.26.4. Отсутствие нарушений установленных сроков в процессе предоставления муниципальной услуги.</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1086" w:rsidRPr="00B14E3F" w:rsidRDefault="00AB1086" w:rsidP="00B236B5">
      <w:pPr>
        <w:spacing w:after="0" w:line="240" w:lineRule="auto"/>
        <w:ind w:firstLine="709"/>
      </w:pPr>
    </w:p>
    <w:p w:rsidR="00D1403F" w:rsidRDefault="00D1403F" w:rsidP="00B236B5">
      <w:pPr>
        <w:autoSpaceDE w:val="0"/>
        <w:autoSpaceDN w:val="0"/>
        <w:adjustRightInd w:val="0"/>
        <w:spacing w:after="0" w:line="240" w:lineRule="auto"/>
        <w:ind w:firstLine="709"/>
        <w:jc w:val="center"/>
        <w:rPr>
          <w:b/>
          <w:bCs/>
        </w:rPr>
      </w:pPr>
      <w:r w:rsidRPr="00B14E3F">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A2DF6" w:rsidRDefault="00AA2DF6" w:rsidP="00B236B5">
      <w:pPr>
        <w:autoSpaceDE w:val="0"/>
        <w:autoSpaceDN w:val="0"/>
        <w:adjustRightInd w:val="0"/>
        <w:spacing w:after="0" w:line="240" w:lineRule="auto"/>
        <w:ind w:firstLine="709"/>
        <w:jc w:val="center"/>
        <w:rPr>
          <w:b/>
          <w:bCs/>
        </w:rPr>
      </w:pPr>
    </w:p>
    <w:p w:rsidR="00F941BD" w:rsidRPr="0038603A" w:rsidRDefault="00F941BD" w:rsidP="004875A5">
      <w:pPr>
        <w:widowControl w:val="0"/>
        <w:autoSpaceDE w:val="0"/>
        <w:autoSpaceDN w:val="0"/>
        <w:adjustRightInd w:val="0"/>
        <w:spacing w:after="0" w:line="240" w:lineRule="auto"/>
        <w:ind w:firstLine="709"/>
        <w:jc w:val="both"/>
      </w:pPr>
      <w:r w:rsidRPr="0038603A">
        <w:t>2.2</w:t>
      </w:r>
      <w:r>
        <w:t>6</w:t>
      </w:r>
      <w:r w:rsidRPr="0038603A">
        <w:t>. Предоставление муниципальной услуги по экстерриториальному принципу не осуществляется.</w:t>
      </w:r>
    </w:p>
    <w:p w:rsidR="00F941BD" w:rsidRPr="0038603A" w:rsidRDefault="00F941BD" w:rsidP="004875A5">
      <w:pPr>
        <w:autoSpaceDE w:val="0"/>
        <w:autoSpaceDN w:val="0"/>
        <w:adjustRightInd w:val="0"/>
        <w:spacing w:after="0" w:line="240" w:lineRule="auto"/>
        <w:ind w:firstLine="709"/>
        <w:jc w:val="both"/>
      </w:pPr>
      <w:r w:rsidRPr="0038603A">
        <w:t>2.</w:t>
      </w:r>
      <w:r>
        <w:t>27</w:t>
      </w:r>
      <w:r w:rsidRPr="0038603A">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D0C11" w:rsidRDefault="00F941BD" w:rsidP="00B236B5">
      <w:pPr>
        <w:widowControl w:val="0"/>
        <w:tabs>
          <w:tab w:val="left" w:pos="567"/>
        </w:tabs>
        <w:spacing w:after="0" w:line="240" w:lineRule="auto"/>
        <w:ind w:firstLine="709"/>
        <w:contextualSpacing/>
        <w:jc w:val="center"/>
      </w:pPr>
      <w:r w:rsidRPr="0038603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AA2DF6" w:rsidRDefault="00AA2DF6" w:rsidP="00B236B5">
      <w:pPr>
        <w:widowControl w:val="0"/>
        <w:tabs>
          <w:tab w:val="left" w:pos="567"/>
        </w:tabs>
        <w:spacing w:after="0" w:line="240" w:lineRule="auto"/>
        <w:ind w:firstLine="709"/>
        <w:contextualSpacing/>
        <w:jc w:val="center"/>
        <w:rPr>
          <w:b/>
        </w:rPr>
      </w:pPr>
    </w:p>
    <w:p w:rsidR="006A068C" w:rsidRPr="00B14E3F" w:rsidRDefault="006A068C" w:rsidP="00B236B5">
      <w:pPr>
        <w:widowControl w:val="0"/>
        <w:tabs>
          <w:tab w:val="left" w:pos="567"/>
        </w:tabs>
        <w:spacing w:after="0" w:line="240" w:lineRule="auto"/>
        <w:ind w:firstLine="709"/>
        <w:contextualSpacing/>
        <w:jc w:val="center"/>
        <w:rPr>
          <w:b/>
        </w:rPr>
      </w:pPr>
      <w:r w:rsidRPr="00B14E3F">
        <w:rPr>
          <w:b/>
          <w:lang w:val="en-US"/>
        </w:rPr>
        <w:t>III</w:t>
      </w:r>
      <w:r w:rsidRPr="00B14E3F">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B14E3F" w:rsidRDefault="000B58F1" w:rsidP="00B236B5">
      <w:pPr>
        <w:widowControl w:val="0"/>
        <w:autoSpaceDE w:val="0"/>
        <w:autoSpaceDN w:val="0"/>
        <w:adjustRightInd w:val="0"/>
        <w:spacing w:after="0" w:line="240" w:lineRule="auto"/>
        <w:ind w:firstLine="709"/>
        <w:jc w:val="both"/>
      </w:pPr>
    </w:p>
    <w:p w:rsidR="000D7F02" w:rsidRDefault="000D7F02" w:rsidP="00B236B5">
      <w:pPr>
        <w:autoSpaceDE w:val="0"/>
        <w:autoSpaceDN w:val="0"/>
        <w:adjustRightInd w:val="0"/>
        <w:spacing w:after="0" w:line="240" w:lineRule="auto"/>
        <w:ind w:firstLine="709"/>
        <w:jc w:val="center"/>
        <w:outlineLvl w:val="0"/>
        <w:rPr>
          <w:b/>
          <w:bCs/>
        </w:rPr>
      </w:pPr>
      <w:r w:rsidRPr="00B14E3F">
        <w:rPr>
          <w:b/>
          <w:bCs/>
        </w:rPr>
        <w:t>Исчерпывающий перечень административных процедур</w:t>
      </w:r>
    </w:p>
    <w:p w:rsidR="00AB1BC6" w:rsidRPr="00B14E3F" w:rsidRDefault="00AB1BC6" w:rsidP="00B236B5">
      <w:pPr>
        <w:autoSpaceDE w:val="0"/>
        <w:autoSpaceDN w:val="0"/>
        <w:adjustRightInd w:val="0"/>
        <w:spacing w:after="0" w:line="240" w:lineRule="auto"/>
        <w:ind w:firstLine="709"/>
        <w:jc w:val="center"/>
        <w:outlineLvl w:val="0"/>
        <w:rPr>
          <w:b/>
          <w:bCs/>
        </w:rPr>
      </w:pPr>
    </w:p>
    <w:p w:rsidR="000D7F02" w:rsidRPr="00B14E3F" w:rsidRDefault="000D7F02" w:rsidP="00B236B5">
      <w:pPr>
        <w:widowControl w:val="0"/>
        <w:tabs>
          <w:tab w:val="left" w:pos="567"/>
        </w:tabs>
        <w:spacing w:after="0" w:line="240" w:lineRule="auto"/>
        <w:ind w:firstLine="709"/>
        <w:contextualSpacing/>
        <w:jc w:val="both"/>
      </w:pPr>
      <w:r w:rsidRPr="00B14E3F">
        <w:t>3.1</w:t>
      </w:r>
      <w:r w:rsidR="00273CAA">
        <w:t xml:space="preserve">. </w:t>
      </w:r>
      <w:r w:rsidRPr="00B14E3F">
        <w:t xml:space="preserve"> Предоставление муниципальной услуги включает в себя следующие административные процедуры:</w:t>
      </w:r>
    </w:p>
    <w:p w:rsidR="00D758F0" w:rsidRPr="00B14E3F" w:rsidRDefault="00D758F0" w:rsidP="00B236B5">
      <w:pPr>
        <w:autoSpaceDE w:val="0"/>
        <w:autoSpaceDN w:val="0"/>
        <w:adjustRightInd w:val="0"/>
        <w:spacing w:after="0" w:line="240" w:lineRule="auto"/>
        <w:ind w:firstLine="709"/>
        <w:jc w:val="both"/>
        <w:rPr>
          <w:bCs/>
        </w:rPr>
      </w:pPr>
      <w:r w:rsidRPr="00B14E3F">
        <w:t xml:space="preserve">направление заявителю </w:t>
      </w:r>
      <w:r w:rsidR="00656B87" w:rsidRPr="00B14E3F">
        <w:t>уведомления</w:t>
      </w:r>
      <w:r w:rsidRPr="00B14E3F">
        <w:t xml:space="preserve"> о </w:t>
      </w:r>
      <w:r w:rsidR="00656B87" w:rsidRPr="00B14E3F">
        <w:t>наличии жилого помещения муниципального жилищного фонда в целях дальнейшего предоставления его по договору социального найма</w:t>
      </w:r>
      <w:r w:rsidRPr="00B14E3F">
        <w:rPr>
          <w:bCs/>
        </w:rPr>
        <w:t>;</w:t>
      </w:r>
    </w:p>
    <w:p w:rsidR="00D758F0" w:rsidRPr="00B14E3F" w:rsidRDefault="00D758F0" w:rsidP="00B236B5">
      <w:pPr>
        <w:autoSpaceDE w:val="0"/>
        <w:autoSpaceDN w:val="0"/>
        <w:adjustRightInd w:val="0"/>
        <w:spacing w:after="0" w:line="240" w:lineRule="auto"/>
        <w:ind w:firstLine="709"/>
        <w:jc w:val="both"/>
        <w:rPr>
          <w:bCs/>
        </w:rPr>
      </w:pPr>
      <w:r w:rsidRPr="00B14E3F">
        <w:rPr>
          <w:bCs/>
        </w:rPr>
        <w:t>прием и регистрация заявления и прилагаемых к нему документов;</w:t>
      </w:r>
    </w:p>
    <w:p w:rsidR="00C3100F" w:rsidRPr="00B14E3F" w:rsidRDefault="00C3100F" w:rsidP="00B236B5">
      <w:pPr>
        <w:autoSpaceDE w:val="0"/>
        <w:autoSpaceDN w:val="0"/>
        <w:adjustRightInd w:val="0"/>
        <w:spacing w:after="0" w:line="240" w:lineRule="auto"/>
        <w:ind w:firstLine="709"/>
        <w:jc w:val="both"/>
        <w:rPr>
          <w:bCs/>
        </w:rPr>
      </w:pPr>
      <w:r w:rsidRPr="00B14E3F">
        <w:rPr>
          <w:bCs/>
        </w:rPr>
        <w:t>рассмотрение заявления и представленных документов, направление межведомственных запросов;</w:t>
      </w:r>
    </w:p>
    <w:p w:rsidR="00D758F0" w:rsidRPr="00B14E3F" w:rsidRDefault="00D758F0" w:rsidP="00B236B5">
      <w:pPr>
        <w:autoSpaceDE w:val="0"/>
        <w:autoSpaceDN w:val="0"/>
        <w:adjustRightInd w:val="0"/>
        <w:spacing w:after="0" w:line="240" w:lineRule="auto"/>
        <w:ind w:firstLine="709"/>
        <w:jc w:val="both"/>
        <w:rPr>
          <w:bCs/>
        </w:rPr>
      </w:pPr>
      <w:r w:rsidRPr="00B14E3F">
        <w:rPr>
          <w:bCs/>
        </w:rPr>
        <w:t>принятие решения о предоставлении или об отказе в предоставлении жилого помещения по договору социального найма</w:t>
      </w:r>
      <w:r w:rsidR="00273CAA">
        <w:rPr>
          <w:bCs/>
        </w:rPr>
        <w:t>.</w:t>
      </w:r>
    </w:p>
    <w:p w:rsidR="00BB1DC0" w:rsidRPr="00B14E3F" w:rsidRDefault="00BB1DC0" w:rsidP="00B236B5">
      <w:pPr>
        <w:autoSpaceDE w:val="0"/>
        <w:autoSpaceDN w:val="0"/>
        <w:adjustRightInd w:val="0"/>
        <w:spacing w:after="0" w:line="240" w:lineRule="auto"/>
        <w:ind w:firstLine="709"/>
        <w:jc w:val="both"/>
        <w:rPr>
          <w:bCs/>
        </w:rPr>
      </w:pPr>
    </w:p>
    <w:p w:rsidR="00D758F0" w:rsidRDefault="00656B87" w:rsidP="00B236B5">
      <w:pPr>
        <w:widowControl w:val="0"/>
        <w:autoSpaceDE w:val="0"/>
        <w:autoSpaceDN w:val="0"/>
        <w:adjustRightInd w:val="0"/>
        <w:spacing w:after="0" w:line="240" w:lineRule="auto"/>
        <w:jc w:val="center"/>
        <w:rPr>
          <w:b/>
          <w:bCs/>
        </w:rPr>
      </w:pPr>
      <w:r w:rsidRPr="00B14E3F">
        <w:rPr>
          <w:b/>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p>
    <w:p w:rsidR="0011495D" w:rsidRDefault="0011495D" w:rsidP="00B236B5">
      <w:pPr>
        <w:widowControl w:val="0"/>
        <w:autoSpaceDE w:val="0"/>
        <w:autoSpaceDN w:val="0"/>
        <w:adjustRightInd w:val="0"/>
        <w:spacing w:after="0" w:line="240" w:lineRule="auto"/>
        <w:jc w:val="center"/>
        <w:rPr>
          <w:b/>
          <w:bCs/>
        </w:rPr>
      </w:pPr>
    </w:p>
    <w:p w:rsidR="00656B87" w:rsidRPr="00B14E3F" w:rsidRDefault="00656B87" w:rsidP="00B236B5">
      <w:pPr>
        <w:widowControl w:val="0"/>
        <w:autoSpaceDE w:val="0"/>
        <w:autoSpaceDN w:val="0"/>
        <w:adjustRightInd w:val="0"/>
        <w:spacing w:after="0" w:line="240" w:lineRule="auto"/>
        <w:ind w:firstLine="709"/>
        <w:jc w:val="both"/>
      </w:pPr>
      <w:r w:rsidRPr="00B14E3F">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w:t>
      </w:r>
      <w:r w:rsidR="00AB1BC6">
        <w:t xml:space="preserve">признанным  в установленном порядке малоимущими и </w:t>
      </w:r>
      <w:r w:rsidRPr="00B14E3F">
        <w:t xml:space="preserve">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656B87" w:rsidRPr="00B14E3F" w:rsidRDefault="00656B87" w:rsidP="00B236B5">
      <w:pPr>
        <w:widowControl w:val="0"/>
        <w:autoSpaceDE w:val="0"/>
        <w:autoSpaceDN w:val="0"/>
        <w:adjustRightInd w:val="0"/>
        <w:spacing w:after="0" w:line="240" w:lineRule="auto"/>
        <w:ind w:firstLine="709"/>
        <w:jc w:val="both"/>
      </w:pPr>
      <w:r w:rsidRPr="00B14E3F">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656B87" w:rsidRPr="00B14E3F" w:rsidRDefault="00656B87" w:rsidP="00B236B5">
      <w:pPr>
        <w:widowControl w:val="0"/>
        <w:autoSpaceDE w:val="0"/>
        <w:autoSpaceDN w:val="0"/>
        <w:adjustRightInd w:val="0"/>
        <w:spacing w:after="0" w:line="240" w:lineRule="auto"/>
        <w:ind w:firstLine="709"/>
        <w:jc w:val="both"/>
      </w:pPr>
      <w:r w:rsidRPr="00B14E3F">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w:t>
      </w:r>
      <w:r w:rsidR="00AB1BC6">
        <w:t xml:space="preserve">ующей на территории </w:t>
      </w:r>
      <w:r w:rsidR="008C58FB">
        <w:t xml:space="preserve">сельского поселения </w:t>
      </w:r>
      <w:r w:rsidR="005E4329">
        <w:t>Базгиевский</w:t>
      </w:r>
      <w:r w:rsidR="008C58FB">
        <w:t xml:space="preserve"> сельсовет муниципального района Шаранский район Республики Башкортостан</w:t>
      </w:r>
      <w:r w:rsidR="00AB1BC6">
        <w:t xml:space="preserve"> и статей  57-58 Жилищного кодекса Российской Федерации</w:t>
      </w:r>
      <w:r w:rsidRPr="00B14E3F">
        <w:t>);</w:t>
      </w:r>
    </w:p>
    <w:p w:rsidR="00656B87" w:rsidRPr="00B14E3F" w:rsidRDefault="00656B87" w:rsidP="00B236B5">
      <w:pPr>
        <w:widowControl w:val="0"/>
        <w:autoSpaceDE w:val="0"/>
        <w:autoSpaceDN w:val="0"/>
        <w:adjustRightInd w:val="0"/>
        <w:spacing w:after="0" w:line="240" w:lineRule="auto"/>
        <w:ind w:firstLine="709"/>
        <w:jc w:val="both"/>
      </w:pPr>
      <w:r w:rsidRPr="00B14E3F">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656B87" w:rsidRPr="00B14E3F" w:rsidRDefault="00656B87" w:rsidP="00B236B5">
      <w:pPr>
        <w:widowControl w:val="0"/>
        <w:autoSpaceDE w:val="0"/>
        <w:autoSpaceDN w:val="0"/>
        <w:adjustRightInd w:val="0"/>
        <w:spacing w:after="0" w:line="240" w:lineRule="auto"/>
        <w:ind w:firstLine="709"/>
        <w:jc w:val="both"/>
      </w:pPr>
      <w:r w:rsidRPr="00B14E3F">
        <w:t>осуществляет совместно с заявителем выезд для осмотра жилого помещения, предназначенного для дальнейшего предоставления;</w:t>
      </w:r>
    </w:p>
    <w:p w:rsidR="00656B87" w:rsidRPr="00B14E3F" w:rsidRDefault="00656B87" w:rsidP="00B236B5">
      <w:pPr>
        <w:widowControl w:val="0"/>
        <w:autoSpaceDE w:val="0"/>
        <w:autoSpaceDN w:val="0"/>
        <w:adjustRightInd w:val="0"/>
        <w:spacing w:after="0" w:line="240" w:lineRule="auto"/>
        <w:ind w:firstLine="709"/>
        <w:jc w:val="both"/>
      </w:pPr>
      <w:r w:rsidRPr="00B14E3F">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656B87" w:rsidRPr="00B14E3F" w:rsidRDefault="00656B87" w:rsidP="00B236B5">
      <w:pPr>
        <w:widowControl w:val="0"/>
        <w:autoSpaceDE w:val="0"/>
        <w:autoSpaceDN w:val="0"/>
        <w:adjustRightInd w:val="0"/>
        <w:spacing w:after="0" w:line="240" w:lineRule="auto"/>
        <w:ind w:firstLine="709"/>
        <w:jc w:val="both"/>
      </w:pPr>
      <w:r w:rsidRPr="00B14E3F">
        <w:t xml:space="preserve">Результатом административной процедуры является направление уведомления заявителю о наличии жилого помещения муниципального жилищного </w:t>
      </w:r>
      <w:r w:rsidRPr="00B14E3F">
        <w:lastRenderedPageBreak/>
        <w:t>фонда в целях дальнейшего предоставления его по договору социального найма.</w:t>
      </w:r>
    </w:p>
    <w:p w:rsidR="00656B87" w:rsidRPr="00B14E3F" w:rsidRDefault="00656B87" w:rsidP="00B236B5">
      <w:pPr>
        <w:widowControl w:val="0"/>
        <w:autoSpaceDE w:val="0"/>
        <w:autoSpaceDN w:val="0"/>
        <w:adjustRightInd w:val="0"/>
        <w:spacing w:after="0" w:line="240" w:lineRule="auto"/>
        <w:ind w:firstLine="709"/>
        <w:jc w:val="both"/>
      </w:pPr>
      <w:r w:rsidRPr="00B14E3F">
        <w:t xml:space="preserve">Максимальный срок выполнения административной процедуры не должен превышать 30 </w:t>
      </w:r>
      <w:r w:rsidR="003B08BD">
        <w:t xml:space="preserve">рабочих </w:t>
      </w:r>
      <w:r w:rsidRPr="00B14E3F">
        <w:t>дней со дня поступления жилых помещений в распоряжение Администрации.</w:t>
      </w:r>
    </w:p>
    <w:p w:rsidR="00656B87" w:rsidRPr="00B14E3F" w:rsidRDefault="00656B87" w:rsidP="00B236B5">
      <w:pPr>
        <w:widowControl w:val="0"/>
        <w:autoSpaceDE w:val="0"/>
        <w:autoSpaceDN w:val="0"/>
        <w:adjustRightInd w:val="0"/>
        <w:spacing w:after="0" w:line="240" w:lineRule="auto"/>
        <w:ind w:firstLine="709"/>
        <w:jc w:val="both"/>
      </w:pPr>
    </w:p>
    <w:p w:rsidR="00D758F0" w:rsidRDefault="00656B87" w:rsidP="00B236B5">
      <w:pPr>
        <w:widowControl w:val="0"/>
        <w:autoSpaceDE w:val="0"/>
        <w:autoSpaceDN w:val="0"/>
        <w:adjustRightInd w:val="0"/>
        <w:spacing w:after="0" w:line="240" w:lineRule="auto"/>
        <w:ind w:firstLine="709"/>
        <w:jc w:val="both"/>
        <w:rPr>
          <w:b/>
          <w:bCs/>
        </w:rPr>
      </w:pPr>
      <w:r w:rsidRPr="00B14E3F">
        <w:rPr>
          <w:b/>
          <w:bCs/>
        </w:rPr>
        <w:t>Прием и регистрация заявления и прилагаемых к нему документов</w:t>
      </w:r>
    </w:p>
    <w:p w:rsidR="003B08BD" w:rsidRPr="00B14E3F" w:rsidRDefault="003B08BD" w:rsidP="00B236B5">
      <w:pPr>
        <w:widowControl w:val="0"/>
        <w:autoSpaceDE w:val="0"/>
        <w:autoSpaceDN w:val="0"/>
        <w:adjustRightInd w:val="0"/>
        <w:spacing w:after="0" w:line="240" w:lineRule="auto"/>
        <w:ind w:firstLine="709"/>
        <w:jc w:val="both"/>
        <w:rPr>
          <w:b/>
          <w:bCs/>
        </w:rPr>
      </w:pPr>
    </w:p>
    <w:p w:rsidR="00C3100F" w:rsidRPr="00B14E3F" w:rsidRDefault="00C3100F" w:rsidP="00B236B5">
      <w:pPr>
        <w:widowControl w:val="0"/>
        <w:tabs>
          <w:tab w:val="left" w:pos="567"/>
        </w:tabs>
        <w:spacing w:after="0" w:line="240" w:lineRule="auto"/>
        <w:ind w:firstLine="709"/>
        <w:contextualSpacing/>
        <w:jc w:val="both"/>
      </w:pPr>
      <w:r w:rsidRPr="00B14E3F">
        <w:t>3.1.2 Основанием для начала административной процедуры является поступление заявления и приложенных к нему до</w:t>
      </w:r>
      <w:r w:rsidR="003B08BD">
        <w:t>кументов в адрес Администрации (</w:t>
      </w:r>
      <w:r w:rsidRPr="00B14E3F">
        <w:t>Уполномоченного органа</w:t>
      </w:r>
      <w:r w:rsidR="003B08BD">
        <w:t>)</w:t>
      </w:r>
      <w:r w:rsidRPr="00B14E3F">
        <w:t>.</w:t>
      </w:r>
    </w:p>
    <w:p w:rsidR="00C3100F" w:rsidRDefault="00C3100F" w:rsidP="00B236B5">
      <w:pPr>
        <w:autoSpaceDE w:val="0"/>
        <w:autoSpaceDN w:val="0"/>
        <w:adjustRightInd w:val="0"/>
        <w:spacing w:after="0" w:line="240" w:lineRule="auto"/>
        <w:ind w:firstLine="709"/>
        <w:jc w:val="both"/>
        <w:rPr>
          <w:rFonts w:eastAsia="Calibri"/>
        </w:rPr>
      </w:pPr>
      <w:r w:rsidRPr="00B14E3F">
        <w:rPr>
          <w:rFonts w:eastAsia="Calibri"/>
        </w:rPr>
        <w:t xml:space="preserve">Заявление в течение одного рабочего дня с момента поступления  </w:t>
      </w:r>
      <w:r w:rsidR="00AB6DDC">
        <w:rPr>
          <w:rFonts w:eastAsia="Calibri"/>
        </w:rPr>
        <w:t xml:space="preserve">передается на регистрацию в канцелярию Администрации (Уполномоченного органа). </w:t>
      </w:r>
      <w:r w:rsidRPr="00B14E3F">
        <w:rPr>
          <w:rFonts w:eastAsia="Calibri"/>
        </w:rPr>
        <w:t>Заявителю выдается расписка в получении документов с указанием их перечня и даты получения.</w:t>
      </w:r>
    </w:p>
    <w:p w:rsidR="007D0F35" w:rsidRPr="005B0DB0" w:rsidRDefault="007D0F35" w:rsidP="007D0F35">
      <w:pPr>
        <w:widowControl w:val="0"/>
        <w:autoSpaceDE w:val="0"/>
        <w:autoSpaceDN w:val="0"/>
        <w:adjustRightInd w:val="0"/>
        <w:spacing w:after="0" w:line="240" w:lineRule="auto"/>
        <w:ind w:firstLine="709"/>
        <w:jc w:val="both"/>
        <w:rPr>
          <w:rFonts w:eastAsia="Calibri"/>
        </w:rPr>
      </w:pPr>
      <w:r w:rsidRPr="005B0DB0">
        <w:rPr>
          <w:rFonts w:eastAsia="Calibri"/>
        </w:rPr>
        <w:t xml:space="preserve">При подаче Заявителем заявления и прилагаемых документов через многофункциональный центр началом </w:t>
      </w:r>
      <w:r w:rsidRPr="005B0DB0">
        <w:rPr>
          <w:bCs/>
        </w:rPr>
        <w:t xml:space="preserve">административной процедуры является получение </w:t>
      </w:r>
      <w:r w:rsidRPr="005B0DB0">
        <w:t>ответственным специалистом</w:t>
      </w:r>
      <w:r w:rsidRPr="005B0DB0">
        <w:rPr>
          <w:bCs/>
        </w:rPr>
        <w:t xml:space="preserve"> по защищенным каналам связи </w:t>
      </w:r>
      <w:r w:rsidRPr="005B0DB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D0F35" w:rsidRPr="00B14E3F" w:rsidRDefault="007D0F35" w:rsidP="007D0F35">
      <w:pPr>
        <w:autoSpaceDE w:val="0"/>
        <w:autoSpaceDN w:val="0"/>
        <w:adjustRightInd w:val="0"/>
        <w:spacing w:after="0" w:line="240" w:lineRule="auto"/>
        <w:ind w:firstLine="709"/>
        <w:jc w:val="both"/>
        <w:rPr>
          <w:rFonts w:eastAsia="Calibri"/>
        </w:rPr>
      </w:pPr>
      <w:r w:rsidRPr="005B0DB0">
        <w:rPr>
          <w:rFonts w:eastAsia="Calibri"/>
        </w:rPr>
        <w:t xml:space="preserve">Заявление, поступившее от многофункционального центра в </w:t>
      </w:r>
      <w:r w:rsidRPr="005B0DB0">
        <w:t xml:space="preserve">Администрацию (Уполномоченный орган)  в форме электронного документа и (или) электронных образов документов, в течение </w:t>
      </w:r>
      <w:r w:rsidRPr="005B0DB0">
        <w:rPr>
          <w:rFonts w:eastAsia="Calibri"/>
        </w:rPr>
        <w:t>одного рабочего дня с момента его поступления на регистрацию в канцелярию Администрации (уполномоченного органа)</w:t>
      </w:r>
      <w:r w:rsidRPr="005B0DB0">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5B0DB0">
        <w:t>документов на бумажном носителе</w:t>
      </w:r>
      <w:r w:rsidRPr="005B0DB0">
        <w:rPr>
          <w:rFonts w:eastAsia="Calibri"/>
        </w:rPr>
        <w:t>.</w:t>
      </w:r>
    </w:p>
    <w:p w:rsidR="007D0F35" w:rsidRPr="00B14E3F" w:rsidRDefault="007D0F35" w:rsidP="00B236B5">
      <w:pPr>
        <w:autoSpaceDE w:val="0"/>
        <w:autoSpaceDN w:val="0"/>
        <w:adjustRightInd w:val="0"/>
        <w:spacing w:after="0" w:line="240" w:lineRule="auto"/>
        <w:ind w:firstLine="709"/>
        <w:jc w:val="both"/>
        <w:rPr>
          <w:rFonts w:eastAsia="Calibri"/>
        </w:rPr>
      </w:pPr>
      <w:r w:rsidRPr="0029269E">
        <w:t xml:space="preserve">Если при </w:t>
      </w:r>
      <w:r>
        <w:t xml:space="preserve">личном </w:t>
      </w:r>
      <w:r w:rsidRPr="0029269E">
        <w:t>приеме док</w:t>
      </w:r>
      <w:r>
        <w:t>ументов в Администрации (Уполномоченном органе) или многофункциональном центре не установлена личность заявителя, в том числе он</w:t>
      </w:r>
      <w:r w:rsidRPr="0029269E">
        <w:t xml:space="preserve"> не предъявил документ, удостоверяющий его личность, или отказался его предъявить, а в случае обращения представителя</w:t>
      </w:r>
      <w:r>
        <w:t xml:space="preserve"> заявителя</w:t>
      </w:r>
      <w:r w:rsidRPr="0029269E">
        <w:t xml:space="preserve"> – не предъявил документ, подтверждающий полномочия представителя, в приеме заявления и </w:t>
      </w:r>
      <w:r>
        <w:t xml:space="preserve">прилагаемых к нему </w:t>
      </w:r>
      <w:r w:rsidRPr="0029269E">
        <w:t xml:space="preserve">документов отказывается непосредственно в момент </w:t>
      </w:r>
      <w:r>
        <w:t xml:space="preserve">их </w:t>
      </w:r>
      <w:r w:rsidRPr="0029269E">
        <w:t>представления</w:t>
      </w:r>
      <w:r>
        <w:t>.</w:t>
      </w:r>
    </w:p>
    <w:p w:rsidR="00C3100F" w:rsidRPr="00B14E3F" w:rsidRDefault="00C3100F" w:rsidP="00B236B5">
      <w:pPr>
        <w:autoSpaceDE w:val="0"/>
        <w:autoSpaceDN w:val="0"/>
        <w:adjustRightInd w:val="0"/>
        <w:spacing w:after="0" w:line="240" w:lineRule="auto"/>
        <w:ind w:firstLine="709"/>
        <w:jc w:val="both"/>
      </w:pPr>
      <w:r w:rsidRPr="00B14E3F">
        <w:t xml:space="preserve">При поступлении заявления в адрес </w:t>
      </w:r>
      <w:r w:rsidR="003B08BD">
        <w:t>Администрации(</w:t>
      </w:r>
      <w:r w:rsidRPr="00B14E3F">
        <w:t>Уполномоченного органа</w:t>
      </w:r>
      <w:r w:rsidR="003B08BD">
        <w:t>)</w:t>
      </w:r>
      <w:r w:rsidRPr="00B14E3F">
        <w:t xml:space="preserve"> по почте ответственный специалист в течение одного рабочего дня с момента пос</w:t>
      </w:r>
      <w:r w:rsidR="003B08BD">
        <w:t>тупления письма в Администрацию(</w:t>
      </w:r>
      <w:r w:rsidRPr="00B14E3F">
        <w:t>Уполномоченный орган</w:t>
      </w:r>
      <w:r w:rsidR="003B08BD">
        <w:t>)</w:t>
      </w:r>
      <w:r w:rsidRPr="00B14E3F">
        <w:t xml:space="preserve">  вскрывает конверт и </w:t>
      </w:r>
      <w:r w:rsidR="003B08BD">
        <w:t xml:space="preserve">передает </w:t>
      </w:r>
      <w:r w:rsidRPr="00B14E3F">
        <w:t>заявление</w:t>
      </w:r>
      <w:r w:rsidR="003B08BD">
        <w:t xml:space="preserve"> на регистрацию в канцелярию Администрации (Уполномоченного органа)</w:t>
      </w:r>
      <w:r w:rsidRPr="00B14E3F">
        <w:t>.</w:t>
      </w:r>
      <w:r w:rsidR="007D0F35">
        <w:t xml:space="preserve">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C3100F" w:rsidRPr="00B14E3F" w:rsidRDefault="00C3100F" w:rsidP="00B236B5">
      <w:pPr>
        <w:widowControl w:val="0"/>
        <w:tabs>
          <w:tab w:val="left" w:pos="567"/>
        </w:tabs>
        <w:spacing w:after="0" w:line="240" w:lineRule="auto"/>
        <w:ind w:firstLine="709"/>
        <w:contextualSpacing/>
        <w:jc w:val="both"/>
      </w:pPr>
      <w:r w:rsidRPr="00B14E3F">
        <w:t>Заяв</w:t>
      </w:r>
      <w:r w:rsidR="003B08BD">
        <w:t>ление, поданное в Администрацию(</w:t>
      </w:r>
      <w:r w:rsidRPr="00B14E3F">
        <w:t>Уполномоченный орган</w:t>
      </w:r>
      <w:r w:rsidR="003B08BD">
        <w:t>)</w:t>
      </w:r>
      <w:r w:rsidRPr="00B14E3F">
        <w:t xml:space="preserve"> посредством РПГУ, в течение одного рабочего дня с момента подачи на РПГУ </w:t>
      </w:r>
      <w:r w:rsidR="00AB6DDC">
        <w:t xml:space="preserve">передается </w:t>
      </w:r>
      <w:r w:rsidRPr="00B14E3F">
        <w:t>ответственным специалистом</w:t>
      </w:r>
      <w:r w:rsidR="00AB6DDC">
        <w:t xml:space="preserve"> на регистрацию в канцелярию Администрации (Уполномоченного органа)</w:t>
      </w:r>
      <w:r w:rsidRPr="00B14E3F">
        <w:t>.</w:t>
      </w:r>
      <w:r w:rsidR="007D0F35">
        <w:t xml:space="preserve">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w:t>
      </w:r>
      <w:r w:rsidR="007D0F35">
        <w:lastRenderedPageBreak/>
        <w:t>возврате документов</w:t>
      </w:r>
      <w:r w:rsidR="00BF1823">
        <w:t xml:space="preserve"> </w:t>
      </w:r>
      <w:r w:rsidR="007D0F35">
        <w:t>в форме электронного документа по адресу электронной почты, указанному в заявлении.</w:t>
      </w:r>
    </w:p>
    <w:p w:rsidR="00C3100F" w:rsidRPr="00B14E3F" w:rsidRDefault="00C3100F" w:rsidP="00B236B5">
      <w:pPr>
        <w:widowControl w:val="0"/>
        <w:tabs>
          <w:tab w:val="left" w:pos="567"/>
        </w:tabs>
        <w:spacing w:after="0" w:line="240" w:lineRule="auto"/>
        <w:ind w:firstLine="709"/>
        <w:contextualSpacing/>
        <w:jc w:val="both"/>
      </w:pPr>
      <w:r w:rsidRPr="00B14E3F">
        <w:t xml:space="preserve">Прошедшие регистрацию заявления в течение одного рабочего дня передаются ответственному специалисту. </w:t>
      </w:r>
    </w:p>
    <w:p w:rsidR="00C3100F" w:rsidRPr="00B14E3F" w:rsidRDefault="00C3100F" w:rsidP="00B236B5">
      <w:pPr>
        <w:widowControl w:val="0"/>
        <w:tabs>
          <w:tab w:val="left" w:pos="567"/>
        </w:tabs>
        <w:spacing w:after="0" w:line="240" w:lineRule="auto"/>
        <w:ind w:firstLine="709"/>
        <w:contextualSpacing/>
        <w:jc w:val="both"/>
      </w:pPr>
      <w:r w:rsidRPr="00B14E3F">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w:t>
      </w:r>
      <w:r w:rsidR="00800499">
        <w:t>, а также уведомление об отказе в приеме и возврате документов</w:t>
      </w:r>
      <w:r w:rsidRPr="00B14E3F">
        <w:t xml:space="preserve">. </w:t>
      </w:r>
    </w:p>
    <w:p w:rsidR="00C3100F" w:rsidRPr="00B14E3F" w:rsidRDefault="00C3100F" w:rsidP="00B236B5">
      <w:pPr>
        <w:autoSpaceDE w:val="0"/>
        <w:autoSpaceDN w:val="0"/>
        <w:adjustRightInd w:val="0"/>
        <w:spacing w:after="0" w:line="240" w:lineRule="auto"/>
        <w:ind w:firstLine="709"/>
        <w:jc w:val="both"/>
        <w:rPr>
          <w:rFonts w:eastAsia="Calibri"/>
        </w:rPr>
      </w:pPr>
      <w:r w:rsidRPr="00B14E3F">
        <w:rPr>
          <w:rFonts w:eastAsia="Calibri"/>
        </w:rPr>
        <w:t>Срок выполнения административной процедуры 1 рабочий день со дня поступления заявления.</w:t>
      </w:r>
    </w:p>
    <w:p w:rsidR="00BB1DC0" w:rsidRPr="00B14E3F" w:rsidDel="00D00CB9" w:rsidRDefault="00BB1DC0" w:rsidP="00B236B5">
      <w:pPr>
        <w:autoSpaceDE w:val="0"/>
        <w:autoSpaceDN w:val="0"/>
        <w:adjustRightInd w:val="0"/>
        <w:spacing w:after="0" w:line="240" w:lineRule="auto"/>
        <w:ind w:firstLine="709"/>
        <w:jc w:val="center"/>
        <w:rPr>
          <w:del w:id="5" w:author="Фархутдинова О.А." w:date="2020-01-17T10:09:00Z"/>
          <w:b/>
          <w:bCs/>
        </w:rPr>
      </w:pPr>
    </w:p>
    <w:p w:rsidR="005B0DB0" w:rsidRDefault="005B0DB0" w:rsidP="00B236B5">
      <w:pPr>
        <w:autoSpaceDE w:val="0"/>
        <w:autoSpaceDN w:val="0"/>
        <w:adjustRightInd w:val="0"/>
        <w:spacing w:after="0" w:line="240" w:lineRule="auto"/>
        <w:ind w:firstLine="709"/>
        <w:jc w:val="center"/>
        <w:rPr>
          <w:b/>
          <w:bCs/>
        </w:rPr>
      </w:pPr>
    </w:p>
    <w:p w:rsidR="00C3100F" w:rsidRDefault="00C3100F" w:rsidP="00B236B5">
      <w:pPr>
        <w:autoSpaceDE w:val="0"/>
        <w:autoSpaceDN w:val="0"/>
        <w:adjustRightInd w:val="0"/>
        <w:spacing w:after="0" w:line="240" w:lineRule="auto"/>
        <w:ind w:firstLine="709"/>
        <w:jc w:val="center"/>
        <w:rPr>
          <w:b/>
          <w:bCs/>
        </w:rPr>
      </w:pPr>
      <w:r w:rsidRPr="00B14E3F">
        <w:rPr>
          <w:b/>
          <w:bCs/>
        </w:rPr>
        <w:t>Рассмотрение заявления и представленных документов, направление межведомственных запросов</w:t>
      </w:r>
    </w:p>
    <w:p w:rsidR="00AB6DDC" w:rsidRPr="00B14E3F" w:rsidRDefault="00AB6DDC" w:rsidP="00B236B5">
      <w:pPr>
        <w:autoSpaceDE w:val="0"/>
        <w:autoSpaceDN w:val="0"/>
        <w:adjustRightInd w:val="0"/>
        <w:spacing w:after="0" w:line="240" w:lineRule="auto"/>
        <w:ind w:firstLine="709"/>
        <w:jc w:val="center"/>
        <w:rPr>
          <w:b/>
        </w:rPr>
      </w:pPr>
    </w:p>
    <w:p w:rsidR="00AB6DDC" w:rsidRPr="00AB6DDC" w:rsidRDefault="00C3100F" w:rsidP="00AB6DDC">
      <w:pPr>
        <w:widowControl w:val="0"/>
        <w:tabs>
          <w:tab w:val="left" w:pos="993"/>
          <w:tab w:val="left" w:pos="1560"/>
        </w:tabs>
        <w:ind w:firstLine="709"/>
        <w:contextualSpacing/>
        <w:jc w:val="both"/>
        <w:rPr>
          <w:rFonts w:eastAsia="Times New Roman"/>
          <w:lang w:eastAsia="ru-RU"/>
        </w:rPr>
      </w:pPr>
      <w:r w:rsidRPr="00B14E3F">
        <w:t>3.1.</w:t>
      </w:r>
      <w:r w:rsidR="00BB1DC0" w:rsidRPr="00B14E3F">
        <w:t>3</w:t>
      </w:r>
      <w:r w:rsidRPr="00B14E3F">
        <w:t xml:space="preserve">. </w:t>
      </w:r>
      <w:r w:rsidR="00AB6DDC" w:rsidRPr="00AB6DDC">
        <w:rPr>
          <w:rFonts w:eastAsia="Times New Roman"/>
          <w:lang w:eastAsia="ru-RU"/>
        </w:rPr>
        <w:t>Основанием для начала административной процедуры является отсутствие документов, указанных в пункте 2.10 Административного регламента.</w:t>
      </w:r>
    </w:p>
    <w:p w:rsidR="00AB6DDC" w:rsidRPr="00AB6DDC" w:rsidRDefault="00AB6DDC" w:rsidP="00AB6DDC">
      <w:pPr>
        <w:widowControl w:val="0"/>
        <w:tabs>
          <w:tab w:val="left" w:pos="993"/>
          <w:tab w:val="left" w:pos="1560"/>
        </w:tabs>
        <w:spacing w:after="0" w:line="240" w:lineRule="auto"/>
        <w:ind w:firstLine="709"/>
        <w:contextualSpacing/>
        <w:jc w:val="both"/>
        <w:rPr>
          <w:rFonts w:eastAsia="Times New Roman"/>
          <w:lang w:eastAsia="ru-RU"/>
        </w:rPr>
      </w:pPr>
      <w:r w:rsidRPr="00AB6DDC">
        <w:rPr>
          <w:rFonts w:eastAsia="Times New Roman"/>
          <w:lang w:eastAsia="ru-RU"/>
        </w:rPr>
        <w:t xml:space="preserve">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w:t>
      </w:r>
      <w:r w:rsidR="005F3107">
        <w:rPr>
          <w:rFonts w:eastAsia="Times New Roman"/>
          <w:lang w:eastAsia="ru-RU"/>
        </w:rPr>
        <w:t xml:space="preserve">в течение 1 рабочего дня с момента поступления заявления </w:t>
      </w:r>
      <w:r w:rsidRPr="00AB6DDC">
        <w:rPr>
          <w:rFonts w:eastAsia="Times New Roman"/>
          <w:lang w:eastAsia="ru-RU"/>
        </w:rPr>
        <w:t>осуществляет формирование и направление необходимых запросов.</w:t>
      </w:r>
    </w:p>
    <w:p w:rsidR="00AB6DDC" w:rsidRPr="00AB6DDC" w:rsidRDefault="00AB6DDC" w:rsidP="00AB6DDC">
      <w:pPr>
        <w:widowControl w:val="0"/>
        <w:tabs>
          <w:tab w:val="left" w:pos="567"/>
        </w:tabs>
        <w:spacing w:after="0" w:line="240" w:lineRule="auto"/>
        <w:ind w:firstLine="709"/>
        <w:contextualSpacing/>
        <w:jc w:val="both"/>
        <w:rPr>
          <w:rFonts w:eastAsia="Times New Roman"/>
          <w:lang w:eastAsia="ru-RU"/>
        </w:rPr>
      </w:pPr>
      <w:r w:rsidRPr="00AB6DDC">
        <w:rPr>
          <w:rFonts w:eastAsia="Times New Roman"/>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B6DDC" w:rsidRPr="00AB6DDC" w:rsidRDefault="00AB6DDC" w:rsidP="00AB6DDC">
      <w:pPr>
        <w:widowControl w:val="0"/>
        <w:tabs>
          <w:tab w:val="left" w:pos="567"/>
        </w:tabs>
        <w:spacing w:after="0" w:line="240" w:lineRule="auto"/>
        <w:ind w:firstLine="709"/>
        <w:contextualSpacing/>
        <w:jc w:val="both"/>
        <w:rPr>
          <w:rFonts w:eastAsia="Times New Roman"/>
          <w:lang w:eastAsia="ru-RU"/>
        </w:rPr>
      </w:pPr>
      <w:r w:rsidRPr="00AB6DDC">
        <w:rPr>
          <w:rFonts w:eastAsia="Times New Roman"/>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AB6DDC" w:rsidRPr="00AB6DDC" w:rsidRDefault="00AB6DDC" w:rsidP="00AB6DDC">
      <w:pPr>
        <w:widowControl w:val="0"/>
        <w:autoSpaceDE w:val="0"/>
        <w:autoSpaceDN w:val="0"/>
        <w:adjustRightInd w:val="0"/>
        <w:spacing w:after="0" w:line="240" w:lineRule="auto"/>
        <w:ind w:firstLine="709"/>
        <w:jc w:val="both"/>
        <w:rPr>
          <w:rFonts w:eastAsia="Calibri"/>
          <w:lang w:eastAsia="ru-RU"/>
        </w:rPr>
      </w:pPr>
      <w:r w:rsidRPr="00AB6DDC">
        <w:rPr>
          <w:rFonts w:eastAsia="Calibri"/>
          <w:lang w:eastAsia="ru-RU"/>
        </w:rPr>
        <w:t xml:space="preserve">Результатом и способом фиксации административной процедуры является поступление в </w:t>
      </w:r>
      <w:r>
        <w:rPr>
          <w:rFonts w:eastAsia="Calibri"/>
          <w:lang w:eastAsia="ru-RU"/>
        </w:rPr>
        <w:t>Администрацию(</w:t>
      </w:r>
      <w:r w:rsidRPr="00AB6DDC">
        <w:rPr>
          <w:rFonts w:eastAsia="Calibri"/>
          <w:lang w:eastAsia="ru-RU"/>
        </w:rPr>
        <w:t>Уполномоченный орган</w:t>
      </w:r>
      <w:r>
        <w:rPr>
          <w:rFonts w:eastAsia="Calibri"/>
          <w:lang w:eastAsia="ru-RU"/>
        </w:rPr>
        <w:t>)</w:t>
      </w:r>
      <w:r w:rsidRPr="00AB6DDC">
        <w:rPr>
          <w:rFonts w:eastAsia="Calibri"/>
          <w:lang w:eastAsia="ru-RU"/>
        </w:rPr>
        <w:t xml:space="preserve"> документов в рамках межведомственного взаимодействия.</w:t>
      </w:r>
    </w:p>
    <w:p w:rsidR="00AB6DDC" w:rsidRPr="00AB6DDC" w:rsidRDefault="00AB6DDC" w:rsidP="00AB6DDC">
      <w:pPr>
        <w:tabs>
          <w:tab w:val="left" w:pos="7425"/>
        </w:tabs>
        <w:spacing w:after="0" w:line="240" w:lineRule="auto"/>
        <w:ind w:firstLine="709"/>
        <w:jc w:val="both"/>
        <w:rPr>
          <w:rFonts w:eastAsia="Times New Roman"/>
          <w:lang w:eastAsia="ru-RU"/>
        </w:rPr>
      </w:pPr>
      <w:r w:rsidRPr="00AB6DDC">
        <w:rPr>
          <w:rFonts w:eastAsia="Times New Roman"/>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B6DDC" w:rsidRPr="00AB6DDC" w:rsidRDefault="00AB6DDC" w:rsidP="00AB6DDC">
      <w:pPr>
        <w:tabs>
          <w:tab w:val="left" w:pos="7425"/>
        </w:tabs>
        <w:spacing w:after="0" w:line="240" w:lineRule="auto"/>
        <w:ind w:firstLine="709"/>
        <w:jc w:val="both"/>
        <w:rPr>
          <w:rFonts w:eastAsia="Times New Roman"/>
          <w:lang w:eastAsia="ru-RU"/>
        </w:rPr>
      </w:pPr>
      <w:r w:rsidRPr="00AB6DDC">
        <w:rPr>
          <w:rFonts w:eastAsia="Times New Roman"/>
          <w:lang w:eastAsia="ru-RU"/>
        </w:rPr>
        <w:t>Максимальный срок выполнения административной процедуры составляет 5 рабочих дней.</w:t>
      </w:r>
    </w:p>
    <w:p w:rsidR="00C3100F" w:rsidRDefault="00C3100F" w:rsidP="00AB6DDC">
      <w:pPr>
        <w:widowControl w:val="0"/>
        <w:tabs>
          <w:tab w:val="left" w:pos="1560"/>
        </w:tabs>
        <w:spacing w:after="0" w:line="240" w:lineRule="auto"/>
        <w:ind w:firstLine="709"/>
        <w:contextualSpacing/>
        <w:jc w:val="both"/>
      </w:pPr>
    </w:p>
    <w:p w:rsidR="008D0C11" w:rsidRPr="00B14E3F" w:rsidRDefault="008D0C11" w:rsidP="00B236B5">
      <w:pPr>
        <w:tabs>
          <w:tab w:val="left" w:pos="7425"/>
        </w:tabs>
        <w:spacing w:after="0" w:line="240" w:lineRule="auto"/>
        <w:ind w:firstLine="709"/>
        <w:jc w:val="both"/>
      </w:pPr>
    </w:p>
    <w:p w:rsidR="00656B87" w:rsidRDefault="00BB1DC0" w:rsidP="00B236B5">
      <w:pPr>
        <w:widowControl w:val="0"/>
        <w:autoSpaceDE w:val="0"/>
        <w:autoSpaceDN w:val="0"/>
        <w:adjustRightInd w:val="0"/>
        <w:spacing w:after="0" w:line="240" w:lineRule="auto"/>
        <w:jc w:val="center"/>
        <w:rPr>
          <w:b/>
          <w:bCs/>
        </w:rPr>
      </w:pPr>
      <w:r w:rsidRPr="00B14E3F">
        <w:rPr>
          <w:b/>
          <w:bCs/>
        </w:rPr>
        <w:t>Принятие решения о предоставлении или об отказе в предоставлении жилого помещения по договору социального найма</w:t>
      </w:r>
    </w:p>
    <w:p w:rsidR="00AA2DF6" w:rsidRPr="00B14E3F" w:rsidRDefault="00AA2DF6" w:rsidP="00B236B5">
      <w:pPr>
        <w:widowControl w:val="0"/>
        <w:autoSpaceDE w:val="0"/>
        <w:autoSpaceDN w:val="0"/>
        <w:adjustRightInd w:val="0"/>
        <w:spacing w:after="0" w:line="240" w:lineRule="auto"/>
        <w:jc w:val="center"/>
        <w:rPr>
          <w:b/>
        </w:rPr>
      </w:pPr>
    </w:p>
    <w:p w:rsidR="00B21784" w:rsidRPr="00B14E3F" w:rsidRDefault="00B21784" w:rsidP="00B236B5">
      <w:pPr>
        <w:pStyle w:val="ConsPlusNormal"/>
        <w:ind w:firstLine="709"/>
        <w:jc w:val="both"/>
      </w:pPr>
      <w:r w:rsidRPr="00B14E3F">
        <w:lastRenderedPageBreak/>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B21784" w:rsidRPr="00B14E3F" w:rsidRDefault="00AB6DDC" w:rsidP="00B236B5">
      <w:pPr>
        <w:widowControl w:val="0"/>
        <w:tabs>
          <w:tab w:val="left" w:pos="567"/>
        </w:tabs>
        <w:spacing w:after="0" w:line="240" w:lineRule="auto"/>
        <w:ind w:firstLine="709"/>
        <w:contextualSpacing/>
        <w:jc w:val="both"/>
      </w:pPr>
      <w:r>
        <w:t>Администрация(</w:t>
      </w:r>
      <w:r w:rsidR="00B21784" w:rsidRPr="00B14E3F">
        <w:t>Уполномоченный орган</w:t>
      </w:r>
      <w:r>
        <w:t>)</w:t>
      </w:r>
      <w:r w:rsidR="00B21784" w:rsidRPr="00B14E3F">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B21784" w:rsidRPr="00B14E3F" w:rsidRDefault="00B21784" w:rsidP="00B236B5">
      <w:pPr>
        <w:widowControl w:val="0"/>
        <w:tabs>
          <w:tab w:val="left" w:pos="567"/>
        </w:tabs>
        <w:spacing w:after="0" w:line="240" w:lineRule="auto"/>
        <w:ind w:firstLine="709"/>
        <w:contextualSpacing/>
        <w:jc w:val="both"/>
      </w:pPr>
      <w:r w:rsidRPr="00B14E3F">
        <w:t>Состав комиссии, порядок ее работы утверждаются органами местного самоуправления.</w:t>
      </w:r>
    </w:p>
    <w:p w:rsidR="00B21784" w:rsidRPr="00B14E3F" w:rsidRDefault="00B21784" w:rsidP="00B236B5">
      <w:pPr>
        <w:widowControl w:val="0"/>
        <w:autoSpaceDE w:val="0"/>
        <w:autoSpaceDN w:val="0"/>
        <w:adjustRightInd w:val="0"/>
        <w:spacing w:after="0" w:line="240" w:lineRule="auto"/>
        <w:ind w:firstLine="709"/>
        <w:jc w:val="both"/>
      </w:pPr>
      <w:r w:rsidRPr="00CB096B">
        <w:t xml:space="preserve">В случае наличия оснований, указанных в пункте </w:t>
      </w:r>
      <w:r w:rsidR="00CB096B" w:rsidRPr="00CB096B">
        <w:t>2.17</w:t>
      </w:r>
      <w:r w:rsidRPr="00CB096B">
        <w:t xml:space="preserve"> Административного регламента, заявителю отказывается в предоставлении </w:t>
      </w:r>
      <w:r w:rsidR="00A735C5" w:rsidRPr="00CB096B">
        <w:t>жилых помещений по договору социального найма</w:t>
      </w:r>
      <w:r w:rsidRPr="00CB096B">
        <w:t>, о чем ему направляется мотивированный отказ.</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Должностное лицо Администрации: </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осуществляет подготовку проекта мотивированного отказа </w:t>
      </w:r>
      <w:r w:rsidR="00A735C5" w:rsidRPr="00B14E3F">
        <w:t>в предоставлении муниципальной услуги</w:t>
      </w:r>
      <w:r w:rsidRPr="00B14E3F">
        <w:t>;</w:t>
      </w:r>
    </w:p>
    <w:p w:rsidR="00B21784" w:rsidRPr="00B14E3F" w:rsidRDefault="00B21784" w:rsidP="00B236B5">
      <w:pPr>
        <w:widowControl w:val="0"/>
        <w:autoSpaceDE w:val="0"/>
        <w:autoSpaceDN w:val="0"/>
        <w:adjustRightInd w:val="0"/>
        <w:spacing w:after="0" w:line="240" w:lineRule="auto"/>
        <w:ind w:firstLine="709"/>
        <w:jc w:val="both"/>
      </w:pPr>
      <w:r w:rsidRPr="00B14E3F">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B21784" w:rsidRPr="00B14E3F" w:rsidRDefault="00B21784" w:rsidP="00B236B5">
      <w:pPr>
        <w:widowControl w:val="0"/>
        <w:autoSpaceDE w:val="0"/>
        <w:autoSpaceDN w:val="0"/>
        <w:adjustRightInd w:val="0"/>
        <w:spacing w:after="0" w:line="240" w:lineRule="auto"/>
        <w:ind w:firstLine="709"/>
        <w:jc w:val="both"/>
      </w:pPr>
      <w:r w:rsidRPr="00B14E3F">
        <w:t>Согласованный проект мотивированного отказа рассматривает и подписывает Глава Администрации.</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Должностное лицо Администрации подписанный мотивированный отказ </w:t>
      </w:r>
      <w:r w:rsidR="00A735C5" w:rsidRPr="00B14E3F">
        <w:t xml:space="preserve">в предоставлении жилых помещений по договору социального найма </w:t>
      </w:r>
      <w:r w:rsidRPr="00B14E3F">
        <w:t>передает должностному лицу, ответственному за регистрацию исходящей корреспонденции.</w:t>
      </w:r>
    </w:p>
    <w:p w:rsidR="00B21784" w:rsidRPr="00B14E3F" w:rsidRDefault="00B21784" w:rsidP="00B236B5">
      <w:pPr>
        <w:widowControl w:val="0"/>
        <w:autoSpaceDE w:val="0"/>
        <w:autoSpaceDN w:val="0"/>
        <w:adjustRightInd w:val="0"/>
        <w:spacing w:after="0" w:line="240" w:lineRule="auto"/>
        <w:ind w:firstLine="709"/>
        <w:jc w:val="both"/>
      </w:pPr>
      <w:r w:rsidRPr="00B14E3F">
        <w:t>В случае отсутствия оснований для отказа в предоставлении муниципальной</w:t>
      </w:r>
      <w:r w:rsidR="00CB096B">
        <w:t xml:space="preserve"> услуги, указанных в пункте 2.17</w:t>
      </w:r>
      <w:r w:rsidRPr="00B14E3F">
        <w:t xml:space="preserve"> Административного регламента, должностное лицо Администрации:</w:t>
      </w:r>
    </w:p>
    <w:p w:rsidR="00B21784" w:rsidRPr="00B14E3F" w:rsidRDefault="00B21784" w:rsidP="00B236B5">
      <w:pPr>
        <w:widowControl w:val="0"/>
        <w:autoSpaceDE w:val="0"/>
        <w:autoSpaceDN w:val="0"/>
        <w:adjustRightInd w:val="0"/>
        <w:spacing w:after="0" w:line="240" w:lineRule="auto"/>
        <w:ind w:firstLine="709"/>
        <w:jc w:val="both"/>
      </w:pPr>
      <w:r w:rsidRPr="00B14E3F">
        <w:t>осущест</w:t>
      </w:r>
      <w:r w:rsidR="00CB096B">
        <w:t>вляет подготовку проекта решения</w:t>
      </w:r>
      <w:r w:rsidRPr="00B14E3F">
        <w:t xml:space="preserve"> Администрации о </w:t>
      </w:r>
      <w:r w:rsidR="00A735C5" w:rsidRPr="00B14E3F">
        <w:t>предоставлении жилых помещений по договору социального найма</w:t>
      </w:r>
      <w:r w:rsidRPr="00B14E3F">
        <w:t>;</w:t>
      </w:r>
    </w:p>
    <w:p w:rsidR="00B21784" w:rsidRPr="00B14E3F" w:rsidRDefault="00B21784" w:rsidP="00B236B5">
      <w:pPr>
        <w:widowControl w:val="0"/>
        <w:autoSpaceDE w:val="0"/>
        <w:autoSpaceDN w:val="0"/>
        <w:adjustRightInd w:val="0"/>
        <w:spacing w:after="0" w:line="240" w:lineRule="auto"/>
        <w:ind w:firstLine="709"/>
        <w:jc w:val="both"/>
      </w:pPr>
      <w:r w:rsidRPr="00B14E3F">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Согласованный проект решения Администрации о </w:t>
      </w:r>
      <w:r w:rsidR="00A735C5" w:rsidRPr="00B14E3F">
        <w:t xml:space="preserve">предоставлении жилых помещений по договору социального найма </w:t>
      </w:r>
      <w:r w:rsidRPr="00B14E3F">
        <w:t>рассматривает и подписывает Глава Администрации.</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Должностное лицо Администрации передает подписанное решение Администрации о </w:t>
      </w:r>
      <w:r w:rsidR="00A735C5" w:rsidRPr="00B14E3F">
        <w:t xml:space="preserve">предоставлении жилых помещений по договору социального найма </w:t>
      </w:r>
      <w:r w:rsidRPr="00B14E3F">
        <w:t>должностному лицу, ответственному за регистрацию исходящей корреспонденции.</w:t>
      </w:r>
    </w:p>
    <w:p w:rsidR="00A735C5" w:rsidRPr="00B14E3F" w:rsidRDefault="00A735C5" w:rsidP="00B236B5">
      <w:pPr>
        <w:widowControl w:val="0"/>
        <w:tabs>
          <w:tab w:val="left" w:pos="993"/>
          <w:tab w:val="left" w:pos="1560"/>
        </w:tabs>
        <w:spacing w:after="0" w:line="240" w:lineRule="auto"/>
        <w:ind w:firstLine="709"/>
        <w:contextualSpacing/>
        <w:jc w:val="both"/>
      </w:pPr>
      <w:r w:rsidRPr="00B14E3F">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A735C5" w:rsidRPr="00B14E3F" w:rsidRDefault="00A735C5" w:rsidP="00B236B5">
      <w:pPr>
        <w:widowControl w:val="0"/>
        <w:tabs>
          <w:tab w:val="left" w:pos="993"/>
          <w:tab w:val="left" w:pos="1560"/>
        </w:tabs>
        <w:spacing w:after="0" w:line="240" w:lineRule="auto"/>
        <w:ind w:firstLine="709"/>
        <w:contextualSpacing/>
        <w:jc w:val="both"/>
      </w:pPr>
      <w:r w:rsidRPr="00B14E3F">
        <w:t xml:space="preserve">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w:t>
      </w:r>
      <w:r w:rsidRPr="00B14E3F">
        <w:lastRenderedPageBreak/>
        <w:t>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A735C5" w:rsidRPr="00B14E3F" w:rsidRDefault="00A735C5" w:rsidP="00B236B5">
      <w:pPr>
        <w:widowControl w:val="0"/>
        <w:tabs>
          <w:tab w:val="left" w:pos="993"/>
          <w:tab w:val="left" w:pos="1560"/>
        </w:tabs>
        <w:spacing w:after="0" w:line="240" w:lineRule="auto"/>
        <w:ind w:firstLine="709"/>
        <w:contextualSpacing/>
        <w:jc w:val="both"/>
      </w:pPr>
      <w:r w:rsidRPr="00B14E3F">
        <w:t>Результатом административной процедуры является направление заявителю результата муниципальной услуги.</w:t>
      </w:r>
    </w:p>
    <w:p w:rsidR="00B21784" w:rsidRPr="00B14E3F" w:rsidRDefault="00B21784" w:rsidP="00B236B5">
      <w:pPr>
        <w:pStyle w:val="ConsPlusNormal"/>
        <w:ind w:firstLine="709"/>
        <w:jc w:val="both"/>
      </w:pPr>
      <w:r w:rsidRPr="00B14E3F">
        <w:t>Срок выполнения административной процедуры не превышает 30 рабочих дней с момента представления заявления и прилага</w:t>
      </w:r>
      <w:r w:rsidR="00CB096B">
        <w:t>емых документов в Администрацию(</w:t>
      </w:r>
      <w:r w:rsidRPr="00B14E3F">
        <w:t>Уполномоченный орган</w:t>
      </w:r>
      <w:r w:rsidR="00CB096B">
        <w:t>)</w:t>
      </w:r>
      <w:r w:rsidRPr="00B14E3F">
        <w:t>.</w:t>
      </w:r>
    </w:p>
    <w:p w:rsidR="00E3295D" w:rsidRPr="00B14E3F" w:rsidRDefault="00E3295D" w:rsidP="00CB096B">
      <w:pPr>
        <w:widowControl w:val="0"/>
        <w:autoSpaceDE w:val="0"/>
        <w:autoSpaceDN w:val="0"/>
        <w:adjustRightInd w:val="0"/>
        <w:spacing w:after="0" w:line="240" w:lineRule="auto"/>
        <w:jc w:val="both"/>
      </w:pPr>
    </w:p>
    <w:p w:rsidR="000D7F02" w:rsidRPr="00B14E3F" w:rsidRDefault="000D7F02" w:rsidP="00B236B5">
      <w:pPr>
        <w:autoSpaceDE w:val="0"/>
        <w:autoSpaceDN w:val="0"/>
        <w:adjustRightInd w:val="0"/>
        <w:spacing w:after="0" w:line="240" w:lineRule="auto"/>
        <w:ind w:firstLine="709"/>
        <w:jc w:val="center"/>
        <w:rPr>
          <w:b/>
        </w:rPr>
      </w:pPr>
      <w:r w:rsidRPr="00B14E3F">
        <w:rPr>
          <w:b/>
        </w:rPr>
        <w:t>Перечень административных процедур (действий) при предоставлении муниципальной услуги в электронной форме</w:t>
      </w:r>
    </w:p>
    <w:p w:rsidR="00B236B5" w:rsidRDefault="00B236B5" w:rsidP="00B236B5">
      <w:pPr>
        <w:autoSpaceDE w:val="0"/>
        <w:autoSpaceDN w:val="0"/>
        <w:adjustRightInd w:val="0"/>
        <w:spacing w:after="0" w:line="240" w:lineRule="auto"/>
        <w:ind w:firstLine="709"/>
        <w:jc w:val="center"/>
        <w:rPr>
          <w:b/>
        </w:rPr>
      </w:pPr>
      <w:r w:rsidRPr="00B14E3F">
        <w:rPr>
          <w:b/>
        </w:rPr>
        <w:t>Перечень административных процедур (действий) при предоставлении муниципальной услуги услуг в электронной форме</w:t>
      </w:r>
    </w:p>
    <w:p w:rsidR="00AA2DF6" w:rsidRPr="00B14E3F" w:rsidRDefault="00AA2DF6" w:rsidP="00B236B5">
      <w:pPr>
        <w:autoSpaceDE w:val="0"/>
        <w:autoSpaceDN w:val="0"/>
        <w:adjustRightInd w:val="0"/>
        <w:spacing w:after="0" w:line="240" w:lineRule="auto"/>
        <w:ind w:firstLine="709"/>
        <w:jc w:val="center"/>
        <w:rPr>
          <w:b/>
        </w:rPr>
      </w:pPr>
    </w:p>
    <w:p w:rsidR="00B236B5" w:rsidRPr="00B14E3F" w:rsidRDefault="00B236B5" w:rsidP="00B236B5">
      <w:pPr>
        <w:autoSpaceDE w:val="0"/>
        <w:autoSpaceDN w:val="0"/>
        <w:adjustRightInd w:val="0"/>
        <w:spacing w:after="0" w:line="240" w:lineRule="auto"/>
        <w:ind w:firstLine="709"/>
        <w:jc w:val="both"/>
      </w:pPr>
      <w:r w:rsidRPr="00B14E3F">
        <w:t>3.2. Особенности предоставления услуги в электронной форме.</w:t>
      </w:r>
    </w:p>
    <w:p w:rsidR="00B236B5" w:rsidRPr="00B14E3F" w:rsidRDefault="00B236B5" w:rsidP="00B236B5">
      <w:pPr>
        <w:autoSpaceDE w:val="0"/>
        <w:autoSpaceDN w:val="0"/>
        <w:adjustRightInd w:val="0"/>
        <w:spacing w:after="0" w:line="240" w:lineRule="auto"/>
        <w:ind w:firstLine="709"/>
        <w:jc w:val="both"/>
      </w:pPr>
      <w:r w:rsidRPr="00B14E3F">
        <w:t>3.2.1. При предоставлении муниципальной услуги в электронной форме Заявителю обеспечиваются:</w:t>
      </w:r>
    </w:p>
    <w:p w:rsidR="00B236B5" w:rsidRPr="00B14E3F" w:rsidRDefault="00B236B5" w:rsidP="00B236B5">
      <w:pPr>
        <w:autoSpaceDE w:val="0"/>
        <w:autoSpaceDN w:val="0"/>
        <w:adjustRightInd w:val="0"/>
        <w:spacing w:after="0" w:line="240" w:lineRule="auto"/>
        <w:ind w:firstLine="709"/>
        <w:jc w:val="both"/>
      </w:pPr>
      <w:r w:rsidRPr="00B14E3F">
        <w:t>получение информации о порядке и сроках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236B5" w:rsidRPr="00B14E3F" w:rsidRDefault="00B236B5" w:rsidP="00B236B5">
      <w:pPr>
        <w:autoSpaceDE w:val="0"/>
        <w:autoSpaceDN w:val="0"/>
        <w:adjustRightInd w:val="0"/>
        <w:spacing w:after="0" w:line="240" w:lineRule="auto"/>
        <w:ind w:firstLine="709"/>
        <w:jc w:val="both"/>
      </w:pPr>
      <w:r w:rsidRPr="00B14E3F">
        <w:t>формирование запроса;</w:t>
      </w:r>
    </w:p>
    <w:p w:rsidR="00B236B5" w:rsidRPr="00B14E3F" w:rsidRDefault="00B236B5" w:rsidP="00B236B5">
      <w:pPr>
        <w:autoSpaceDE w:val="0"/>
        <w:autoSpaceDN w:val="0"/>
        <w:adjustRightInd w:val="0"/>
        <w:spacing w:after="0" w:line="240" w:lineRule="auto"/>
        <w:ind w:firstLine="709"/>
        <w:jc w:val="both"/>
      </w:pPr>
      <w:r w:rsidRPr="00B14E3F">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получение сведений о ходе выполнения запроса;</w:t>
      </w:r>
    </w:p>
    <w:p w:rsidR="00B236B5" w:rsidRPr="00B14E3F" w:rsidRDefault="00B236B5" w:rsidP="00B236B5">
      <w:pPr>
        <w:autoSpaceDE w:val="0"/>
        <w:autoSpaceDN w:val="0"/>
        <w:adjustRightInd w:val="0"/>
        <w:spacing w:after="0" w:line="240" w:lineRule="auto"/>
        <w:ind w:firstLine="709"/>
        <w:jc w:val="both"/>
      </w:pPr>
      <w:r w:rsidRPr="00B14E3F">
        <w:t>осуществление оценки качества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B236B5" w:rsidRPr="00B14E3F" w:rsidRDefault="00B236B5" w:rsidP="00B236B5">
      <w:pPr>
        <w:autoSpaceDE w:val="0"/>
        <w:autoSpaceDN w:val="0"/>
        <w:adjustRightInd w:val="0"/>
        <w:spacing w:after="0" w:line="240" w:lineRule="auto"/>
        <w:ind w:firstLine="709"/>
        <w:jc w:val="both"/>
      </w:pPr>
      <w:r w:rsidRPr="00B14E3F">
        <w:t xml:space="preserve">3.2.2. Запись на прием в Администрацию, Уполномоченный орган или многофункциональный центр для подачи запроса. </w:t>
      </w:r>
    </w:p>
    <w:p w:rsidR="00B236B5" w:rsidRPr="00B14E3F" w:rsidRDefault="00B236B5" w:rsidP="00B236B5">
      <w:pPr>
        <w:autoSpaceDE w:val="0"/>
        <w:autoSpaceDN w:val="0"/>
        <w:adjustRightInd w:val="0"/>
        <w:spacing w:after="0" w:line="240" w:lineRule="auto"/>
        <w:ind w:firstLine="709"/>
        <w:jc w:val="both"/>
      </w:pPr>
      <w:r w:rsidRPr="00B14E3F">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236B5" w:rsidRPr="00B14E3F" w:rsidRDefault="00B236B5" w:rsidP="00B236B5">
      <w:pPr>
        <w:autoSpaceDE w:val="0"/>
        <w:autoSpaceDN w:val="0"/>
        <w:adjustRightInd w:val="0"/>
        <w:spacing w:after="0" w:line="240" w:lineRule="auto"/>
        <w:ind w:firstLine="709"/>
        <w:jc w:val="both"/>
      </w:pPr>
      <w:r w:rsidRPr="00B14E3F">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236B5" w:rsidRPr="00B14E3F" w:rsidRDefault="00B236B5" w:rsidP="00B236B5">
      <w:pPr>
        <w:autoSpaceDE w:val="0"/>
        <w:autoSpaceDN w:val="0"/>
        <w:adjustRightInd w:val="0"/>
        <w:spacing w:after="0" w:line="240" w:lineRule="auto"/>
        <w:ind w:firstLine="709"/>
        <w:jc w:val="both"/>
      </w:pPr>
      <w:r w:rsidRPr="00B14E3F">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B236B5" w:rsidRPr="00B14E3F" w:rsidRDefault="00B236B5" w:rsidP="00B236B5">
      <w:pPr>
        <w:autoSpaceDE w:val="0"/>
        <w:autoSpaceDN w:val="0"/>
        <w:adjustRightInd w:val="0"/>
        <w:spacing w:after="0" w:line="240" w:lineRule="auto"/>
        <w:ind w:firstLine="709"/>
        <w:jc w:val="both"/>
      </w:pPr>
      <w:r w:rsidRPr="00B14E3F">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236B5" w:rsidRPr="00B14E3F" w:rsidRDefault="00B236B5" w:rsidP="00B236B5">
      <w:pPr>
        <w:autoSpaceDE w:val="0"/>
        <w:autoSpaceDN w:val="0"/>
        <w:adjustRightInd w:val="0"/>
        <w:spacing w:after="0" w:line="240" w:lineRule="auto"/>
        <w:ind w:firstLine="709"/>
        <w:jc w:val="both"/>
      </w:pPr>
      <w:r w:rsidRPr="00B14E3F">
        <w:lastRenderedPageBreak/>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236B5" w:rsidRPr="00B14E3F" w:rsidRDefault="00B236B5" w:rsidP="00B236B5">
      <w:pPr>
        <w:autoSpaceDE w:val="0"/>
        <w:autoSpaceDN w:val="0"/>
        <w:adjustRightInd w:val="0"/>
        <w:spacing w:after="0" w:line="240" w:lineRule="auto"/>
        <w:ind w:firstLine="709"/>
        <w:jc w:val="both"/>
      </w:pPr>
      <w:r w:rsidRPr="00B14E3F">
        <w:t>3.2.3. Формирование запроса.</w:t>
      </w:r>
    </w:p>
    <w:p w:rsidR="00B236B5" w:rsidRPr="00B14E3F" w:rsidRDefault="00B236B5" w:rsidP="00B236B5">
      <w:pPr>
        <w:autoSpaceDE w:val="0"/>
        <w:autoSpaceDN w:val="0"/>
        <w:adjustRightInd w:val="0"/>
        <w:spacing w:after="0" w:line="240" w:lineRule="auto"/>
        <w:ind w:firstLine="709"/>
        <w:jc w:val="both"/>
      </w:pPr>
      <w:r w:rsidRPr="00B14E3F">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236B5" w:rsidRPr="00B14E3F" w:rsidRDefault="00B236B5" w:rsidP="00B236B5">
      <w:pPr>
        <w:autoSpaceDE w:val="0"/>
        <w:autoSpaceDN w:val="0"/>
        <w:adjustRightInd w:val="0"/>
        <w:spacing w:after="0" w:line="240" w:lineRule="auto"/>
        <w:ind w:firstLine="709"/>
        <w:jc w:val="both"/>
      </w:pPr>
      <w:r w:rsidRPr="00B14E3F">
        <w:t>На РПГУ размещаются образцы заполнения электронной формы запроса.</w:t>
      </w:r>
    </w:p>
    <w:p w:rsidR="00B236B5" w:rsidRPr="00B14E3F" w:rsidRDefault="00B236B5" w:rsidP="00B236B5">
      <w:pPr>
        <w:autoSpaceDE w:val="0"/>
        <w:autoSpaceDN w:val="0"/>
        <w:adjustRightInd w:val="0"/>
        <w:spacing w:after="0" w:line="240" w:lineRule="auto"/>
        <w:ind w:firstLine="709"/>
        <w:jc w:val="both"/>
      </w:pPr>
      <w:r w:rsidRPr="00B14E3F">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36B5" w:rsidRPr="00B14E3F" w:rsidRDefault="00B236B5" w:rsidP="00B236B5">
      <w:pPr>
        <w:autoSpaceDE w:val="0"/>
        <w:autoSpaceDN w:val="0"/>
        <w:adjustRightInd w:val="0"/>
        <w:spacing w:after="0" w:line="240" w:lineRule="auto"/>
        <w:ind w:firstLine="709"/>
        <w:jc w:val="both"/>
      </w:pPr>
      <w:r w:rsidRPr="00B14E3F">
        <w:t>При формировании запроса заявителю обеспечивается:</w:t>
      </w:r>
    </w:p>
    <w:p w:rsidR="00B236B5" w:rsidRPr="00B14E3F" w:rsidRDefault="00B236B5" w:rsidP="00B236B5">
      <w:pPr>
        <w:autoSpaceDE w:val="0"/>
        <w:autoSpaceDN w:val="0"/>
        <w:adjustRightInd w:val="0"/>
        <w:spacing w:after="0" w:line="240" w:lineRule="auto"/>
        <w:ind w:firstLine="709"/>
        <w:jc w:val="both"/>
      </w:pPr>
      <w:r w:rsidRPr="00B14E3F">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236B5" w:rsidRPr="00B14E3F" w:rsidRDefault="00B236B5" w:rsidP="00B236B5">
      <w:pPr>
        <w:autoSpaceDE w:val="0"/>
        <w:autoSpaceDN w:val="0"/>
        <w:adjustRightInd w:val="0"/>
        <w:spacing w:after="0" w:line="240" w:lineRule="auto"/>
        <w:ind w:firstLine="709"/>
        <w:jc w:val="both"/>
      </w:pPr>
      <w:r w:rsidRPr="00B14E3F">
        <w:t>в) возможность печати на бумажном носителе копии электронной формы запроса;</w:t>
      </w:r>
    </w:p>
    <w:p w:rsidR="00B236B5" w:rsidRPr="00B14E3F" w:rsidRDefault="00B236B5" w:rsidP="00B236B5">
      <w:pPr>
        <w:autoSpaceDE w:val="0"/>
        <w:autoSpaceDN w:val="0"/>
        <w:adjustRightInd w:val="0"/>
        <w:spacing w:after="0" w:line="240" w:lineRule="auto"/>
        <w:ind w:firstLine="709"/>
        <w:jc w:val="both"/>
      </w:pPr>
      <w:r w:rsidRPr="00B14E3F">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236B5" w:rsidRPr="00B14E3F" w:rsidRDefault="00B236B5" w:rsidP="00B236B5">
      <w:pPr>
        <w:autoSpaceDE w:val="0"/>
        <w:autoSpaceDN w:val="0"/>
        <w:adjustRightInd w:val="0"/>
        <w:spacing w:after="0" w:line="240" w:lineRule="auto"/>
        <w:ind w:firstLine="709"/>
        <w:jc w:val="both"/>
      </w:pPr>
      <w:r w:rsidRPr="00B14E3F">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236B5" w:rsidRPr="00B14E3F" w:rsidRDefault="00B236B5" w:rsidP="00B236B5">
      <w:pPr>
        <w:autoSpaceDE w:val="0"/>
        <w:autoSpaceDN w:val="0"/>
        <w:adjustRightInd w:val="0"/>
        <w:spacing w:after="0" w:line="240" w:lineRule="auto"/>
        <w:ind w:firstLine="709"/>
        <w:jc w:val="both"/>
      </w:pPr>
      <w:r w:rsidRPr="00B14E3F">
        <w:t>е) возможность вернуться на любой из этапов заполнения электронной формы запроса без потери ранее введенной информации;</w:t>
      </w:r>
    </w:p>
    <w:p w:rsidR="00B236B5" w:rsidRPr="00B14E3F" w:rsidRDefault="00B236B5" w:rsidP="00B236B5">
      <w:pPr>
        <w:autoSpaceDE w:val="0"/>
        <w:autoSpaceDN w:val="0"/>
        <w:adjustRightInd w:val="0"/>
        <w:spacing w:after="0" w:line="240" w:lineRule="auto"/>
        <w:ind w:firstLine="709"/>
        <w:jc w:val="both"/>
      </w:pPr>
      <w:r w:rsidRPr="00B14E3F">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236B5" w:rsidRPr="00B14E3F" w:rsidRDefault="00B236B5" w:rsidP="00B236B5">
      <w:pPr>
        <w:autoSpaceDE w:val="0"/>
        <w:autoSpaceDN w:val="0"/>
        <w:adjustRightInd w:val="0"/>
        <w:spacing w:after="0" w:line="240" w:lineRule="auto"/>
        <w:ind w:firstLine="709"/>
        <w:jc w:val="both"/>
      </w:pPr>
      <w:r w:rsidRPr="00B14E3F">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00499" w:rsidRDefault="00B236B5" w:rsidP="00800499">
      <w:pPr>
        <w:autoSpaceDE w:val="0"/>
        <w:autoSpaceDN w:val="0"/>
        <w:adjustRightInd w:val="0"/>
        <w:spacing w:after="0" w:line="240" w:lineRule="auto"/>
        <w:ind w:firstLine="709"/>
        <w:jc w:val="both"/>
      </w:pPr>
      <w:r w:rsidRPr="00B14E3F">
        <w:rPr>
          <w:spacing w:val="-6"/>
        </w:rPr>
        <w:t xml:space="preserve">3.2.4 </w:t>
      </w:r>
      <w:r w:rsidR="00800499">
        <w:t>Администрация (Уполномоченный орган) обеспечивает:</w:t>
      </w:r>
    </w:p>
    <w:p w:rsidR="00800499" w:rsidRDefault="00800499" w:rsidP="00800499">
      <w:pPr>
        <w:autoSpaceDE w:val="0"/>
        <w:autoSpaceDN w:val="0"/>
        <w:adjustRightInd w:val="0"/>
        <w:spacing w:after="0" w:line="240" w:lineRule="auto"/>
        <w:ind w:firstLine="709"/>
        <w:jc w:val="both"/>
      </w:pPr>
      <w:r>
        <w:t>а) прием документов, необходимых для предоставления муниципальной услуги;</w:t>
      </w:r>
    </w:p>
    <w:p w:rsidR="00800499" w:rsidRDefault="00800499" w:rsidP="00800499">
      <w:pPr>
        <w:autoSpaceDE w:val="0"/>
        <w:autoSpaceDN w:val="0"/>
        <w:adjustRightInd w:val="0"/>
        <w:spacing w:after="0" w:line="240" w:lineRule="auto"/>
        <w:ind w:firstLine="709"/>
        <w:jc w:val="both"/>
      </w:pPr>
      <w:r>
        <w:lastRenderedPageBreak/>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w:t>
      </w:r>
      <w:r w:rsidRPr="005B0DB0">
        <w:t>, а в случае их поступления в нерабочий или праздничный день, – в следующий за ним первый рабочий день;</w:t>
      </w:r>
    </w:p>
    <w:p w:rsidR="00B236B5" w:rsidRPr="00B14E3F" w:rsidRDefault="00800499" w:rsidP="00B236B5">
      <w:pPr>
        <w:autoSpaceDE w:val="0"/>
        <w:autoSpaceDN w:val="0"/>
        <w:adjustRightInd w:val="0"/>
        <w:spacing w:after="0" w:line="240" w:lineRule="auto"/>
        <w:ind w:firstLine="709"/>
        <w:jc w:val="both"/>
      </w:pPr>
      <w: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r w:rsidR="00B236B5" w:rsidRPr="00B14E3F">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236B5" w:rsidRPr="00B14E3F" w:rsidRDefault="00B236B5" w:rsidP="00B236B5">
      <w:pPr>
        <w:pStyle w:val="Default"/>
        <w:ind w:firstLine="709"/>
        <w:jc w:val="both"/>
        <w:rPr>
          <w:color w:val="auto"/>
          <w:spacing w:val="-6"/>
          <w:sz w:val="28"/>
          <w:szCs w:val="28"/>
        </w:rPr>
      </w:pPr>
      <w:r w:rsidRPr="00B14E3F">
        <w:rPr>
          <w:color w:val="auto"/>
          <w:sz w:val="28"/>
          <w:szCs w:val="28"/>
        </w:rPr>
        <w:t xml:space="preserve">3.2.5. </w:t>
      </w:r>
      <w:r w:rsidRPr="00B14E3F">
        <w:rPr>
          <w:color w:val="auto"/>
          <w:spacing w:val="-6"/>
          <w:sz w:val="28"/>
          <w:szCs w:val="28"/>
        </w:rPr>
        <w:t xml:space="preserve">Электронное заявление становится доступным для </w:t>
      </w:r>
      <w:r w:rsidRPr="00B14E3F">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B14E3F">
        <w:rPr>
          <w:color w:val="auto"/>
          <w:spacing w:val="-6"/>
          <w:sz w:val="28"/>
          <w:szCs w:val="28"/>
        </w:rPr>
        <w:t>, в информационной системе межведомственного электронного взаимодействия (далее – СМЭВ).</w:t>
      </w:r>
    </w:p>
    <w:p w:rsidR="00B236B5" w:rsidRPr="00B14E3F" w:rsidRDefault="00B236B5" w:rsidP="00B236B5">
      <w:pPr>
        <w:pStyle w:val="formattext"/>
        <w:spacing w:before="0" w:beforeAutospacing="0" w:after="0" w:afterAutospacing="0"/>
        <w:ind w:firstLine="709"/>
        <w:jc w:val="both"/>
        <w:rPr>
          <w:rFonts w:eastAsia="Calibri"/>
          <w:sz w:val="28"/>
          <w:szCs w:val="28"/>
          <w:lang w:eastAsia="en-US"/>
        </w:rPr>
      </w:pPr>
      <w:r w:rsidRPr="00B14E3F">
        <w:rPr>
          <w:rFonts w:eastAsia="Calibri"/>
          <w:sz w:val="28"/>
          <w:szCs w:val="28"/>
          <w:lang w:eastAsia="en-US"/>
        </w:rPr>
        <w:t>Ответственный специалист:</w:t>
      </w:r>
    </w:p>
    <w:p w:rsidR="00B236B5" w:rsidRPr="00B14E3F" w:rsidRDefault="00B236B5" w:rsidP="00B236B5">
      <w:pPr>
        <w:pStyle w:val="formattext"/>
        <w:spacing w:before="0" w:beforeAutospacing="0" w:after="0" w:afterAutospacing="0"/>
        <w:ind w:firstLine="709"/>
        <w:jc w:val="both"/>
        <w:rPr>
          <w:sz w:val="28"/>
          <w:szCs w:val="28"/>
        </w:rPr>
      </w:pPr>
      <w:r w:rsidRPr="00B14E3F">
        <w:rPr>
          <w:sz w:val="28"/>
          <w:szCs w:val="28"/>
        </w:rPr>
        <w:t>проверяет наличие электронных заявлений, поступивших с РПГУ, с периодом не реже двух раз в день;</w:t>
      </w:r>
    </w:p>
    <w:p w:rsidR="00B236B5" w:rsidRPr="00B14E3F" w:rsidRDefault="00B236B5" w:rsidP="00B236B5">
      <w:pPr>
        <w:pStyle w:val="formattext"/>
        <w:spacing w:before="0" w:beforeAutospacing="0" w:after="0" w:afterAutospacing="0"/>
        <w:ind w:firstLine="709"/>
        <w:jc w:val="both"/>
        <w:rPr>
          <w:sz w:val="28"/>
          <w:szCs w:val="28"/>
        </w:rPr>
      </w:pPr>
      <w:r w:rsidRPr="00B14E3F">
        <w:rPr>
          <w:sz w:val="28"/>
          <w:szCs w:val="28"/>
        </w:rPr>
        <w:t>изучает поступившие заявления и приложенные образы документов (документы);</w:t>
      </w:r>
    </w:p>
    <w:p w:rsidR="00B236B5" w:rsidRPr="00B14E3F" w:rsidRDefault="00B236B5" w:rsidP="00B236B5">
      <w:pPr>
        <w:pStyle w:val="formattext"/>
        <w:spacing w:before="0" w:beforeAutospacing="0" w:after="0" w:afterAutospacing="0"/>
        <w:ind w:firstLine="709"/>
        <w:jc w:val="both"/>
        <w:rPr>
          <w:sz w:val="28"/>
          <w:szCs w:val="28"/>
        </w:rPr>
      </w:pPr>
      <w:r w:rsidRPr="00B14E3F">
        <w:rPr>
          <w:sz w:val="28"/>
          <w:szCs w:val="28"/>
        </w:rPr>
        <w:t>производит действия в соответствии с пунктом 3.2.8 настоящего Административного регламента.</w:t>
      </w:r>
    </w:p>
    <w:p w:rsidR="00B236B5" w:rsidRPr="00B14E3F" w:rsidRDefault="00B236B5" w:rsidP="00B236B5">
      <w:pPr>
        <w:autoSpaceDE w:val="0"/>
        <w:autoSpaceDN w:val="0"/>
        <w:adjustRightInd w:val="0"/>
        <w:spacing w:after="0" w:line="240" w:lineRule="auto"/>
        <w:ind w:firstLine="709"/>
        <w:jc w:val="both"/>
      </w:pPr>
      <w:r w:rsidRPr="00B14E3F">
        <w:t>3.2.6. Заявителю в качестве результата предоставления муниципальной услуги обеспечивается возможность получения</w:t>
      </w:r>
      <w:r w:rsidR="00BF1823">
        <w:t xml:space="preserve"> </w:t>
      </w:r>
      <w:r w:rsidRPr="00B14E3F">
        <w:t>документа на бумажном носителе в многофункциональном центре.</w:t>
      </w:r>
    </w:p>
    <w:p w:rsidR="00B236B5" w:rsidRPr="00B14E3F" w:rsidRDefault="00B236B5" w:rsidP="00B236B5">
      <w:pPr>
        <w:pStyle w:val="formattext"/>
        <w:spacing w:before="0" w:beforeAutospacing="0" w:after="0" w:afterAutospacing="0"/>
        <w:ind w:firstLine="709"/>
        <w:jc w:val="both"/>
        <w:rPr>
          <w:spacing w:val="-6"/>
          <w:sz w:val="28"/>
          <w:szCs w:val="28"/>
        </w:rPr>
      </w:pPr>
      <w:r w:rsidRPr="00B14E3F">
        <w:rPr>
          <w:rFonts w:eastAsia="Calibri"/>
          <w:sz w:val="28"/>
          <w:szCs w:val="28"/>
          <w:lang w:eastAsia="en-US"/>
        </w:rPr>
        <w:t xml:space="preserve">3.2.7. </w:t>
      </w:r>
      <w:r w:rsidRPr="00B14E3F">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4E3F">
        <w:rPr>
          <w:spacing w:val="-6"/>
          <w:sz w:val="28"/>
          <w:szCs w:val="28"/>
        </w:rPr>
        <w:t>время.</w:t>
      </w:r>
    </w:p>
    <w:p w:rsidR="00B236B5" w:rsidRPr="00B14E3F" w:rsidRDefault="00B236B5" w:rsidP="00B236B5">
      <w:pPr>
        <w:autoSpaceDE w:val="0"/>
        <w:autoSpaceDN w:val="0"/>
        <w:adjustRightInd w:val="0"/>
        <w:spacing w:after="0" w:line="240" w:lineRule="auto"/>
        <w:ind w:firstLine="709"/>
        <w:jc w:val="both"/>
      </w:pPr>
      <w:r w:rsidRPr="00B14E3F">
        <w:t>При предоставлении услуги в электронной форме заявителю направляется:</w:t>
      </w:r>
    </w:p>
    <w:p w:rsidR="00B236B5" w:rsidRPr="00B14E3F" w:rsidRDefault="00B236B5" w:rsidP="00B236B5">
      <w:pPr>
        <w:autoSpaceDE w:val="0"/>
        <w:autoSpaceDN w:val="0"/>
        <w:adjustRightInd w:val="0"/>
        <w:spacing w:after="0" w:line="240" w:lineRule="auto"/>
        <w:ind w:firstLine="709"/>
        <w:jc w:val="both"/>
      </w:pPr>
      <w:r w:rsidRPr="00B14E3F">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236B5" w:rsidRPr="00B14E3F" w:rsidRDefault="00B236B5" w:rsidP="00B236B5">
      <w:pPr>
        <w:autoSpaceDE w:val="0"/>
        <w:autoSpaceDN w:val="0"/>
        <w:adjustRightInd w:val="0"/>
        <w:spacing w:after="0" w:line="240" w:lineRule="auto"/>
        <w:ind w:firstLine="709"/>
        <w:jc w:val="both"/>
      </w:pPr>
      <w:r w:rsidRPr="00B14E3F">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236B5" w:rsidRPr="00B14E3F" w:rsidRDefault="00B236B5" w:rsidP="00B236B5">
      <w:pPr>
        <w:autoSpaceDE w:val="0"/>
        <w:autoSpaceDN w:val="0"/>
        <w:adjustRightInd w:val="0"/>
        <w:spacing w:after="0" w:line="240" w:lineRule="auto"/>
        <w:ind w:firstLine="709"/>
        <w:jc w:val="both"/>
      </w:pPr>
      <w:r w:rsidRPr="00B14E3F">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lastRenderedPageBreak/>
        <w:t xml:space="preserve">3.2.8. Оценка качества предоставления услуги осуществляется в соответствии с </w:t>
      </w:r>
      <w:hyperlink r:id="rId14" w:history="1">
        <w:r w:rsidRPr="00B14E3F">
          <w:t>Правилами</w:t>
        </w:r>
      </w:hyperlink>
      <w:r w:rsidRPr="00B14E3F">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236B5" w:rsidRPr="00B14E3F" w:rsidRDefault="00B236B5" w:rsidP="00B236B5">
      <w:pPr>
        <w:autoSpaceDE w:val="0"/>
        <w:autoSpaceDN w:val="0"/>
        <w:adjustRightInd w:val="0"/>
        <w:spacing w:after="0" w:line="240" w:lineRule="auto"/>
        <w:ind w:firstLine="709"/>
        <w:jc w:val="both"/>
      </w:pPr>
      <w:r w:rsidRPr="00B14E3F">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B14E3F">
          <w:t>статьей 11.2</w:t>
        </w:r>
      </w:hyperlink>
      <w:r w:rsidRPr="00B14E3F">
        <w:t xml:space="preserve"> Федерального закона №210-ФЗ и в порядке, установленном </w:t>
      </w:r>
      <w:hyperlink r:id="rId16" w:history="1">
        <w:r w:rsidRPr="00B14E3F">
          <w:t>постановлением</w:t>
        </w:r>
      </w:hyperlink>
      <w:r w:rsidRPr="00B14E3F">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096B" w:rsidRDefault="00CB096B" w:rsidP="00CB096B">
      <w:pPr>
        <w:widowControl w:val="0"/>
        <w:autoSpaceDE w:val="0"/>
        <w:autoSpaceDN w:val="0"/>
        <w:adjustRightInd w:val="0"/>
        <w:spacing w:after="0" w:line="240" w:lineRule="auto"/>
        <w:jc w:val="center"/>
        <w:rPr>
          <w:rFonts w:eastAsia="Times New Roman"/>
          <w:b/>
          <w:lang w:eastAsia="ru-RU"/>
        </w:rPr>
      </w:pPr>
    </w:p>
    <w:p w:rsidR="00CB096B" w:rsidRPr="00CB096B" w:rsidRDefault="00CB096B" w:rsidP="00BD4F8A">
      <w:pPr>
        <w:widowControl w:val="0"/>
        <w:autoSpaceDE w:val="0"/>
        <w:autoSpaceDN w:val="0"/>
        <w:adjustRightInd w:val="0"/>
        <w:spacing w:after="0" w:line="240" w:lineRule="auto"/>
        <w:rPr>
          <w:rFonts w:eastAsia="Times New Roman"/>
          <w:b/>
          <w:lang w:eastAsia="ru-RU"/>
        </w:rPr>
      </w:pPr>
      <w:r w:rsidRPr="00CB096B">
        <w:rPr>
          <w:rFonts w:eastAsia="Times New Roman"/>
          <w:b/>
          <w:lang w:val="en-US" w:eastAsia="ru-RU"/>
        </w:rPr>
        <w:t>IV</w:t>
      </w:r>
      <w:r w:rsidRPr="00CB096B">
        <w:rPr>
          <w:rFonts w:eastAsia="Times New Roman"/>
          <w:b/>
          <w:lang w:eastAsia="ru-RU"/>
        </w:rPr>
        <w:t>. Формы контроля за исполнением административного регламента</w:t>
      </w:r>
    </w:p>
    <w:p w:rsidR="00CB096B" w:rsidRPr="00CB096B" w:rsidRDefault="00CB096B" w:rsidP="00CB096B">
      <w:pPr>
        <w:widowControl w:val="0"/>
        <w:autoSpaceDE w:val="0"/>
        <w:autoSpaceDN w:val="0"/>
        <w:adjustRightInd w:val="0"/>
        <w:spacing w:after="0" w:line="240" w:lineRule="auto"/>
        <w:ind w:firstLine="709"/>
        <w:jc w:val="center"/>
        <w:rPr>
          <w:rFonts w:eastAsia="Times New Roman"/>
          <w:b/>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Порядок осуществления текущего контроля за соблюдением</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 исполнением ответственными должностными лицами положений</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регламента и иных нормативных правовых актов,</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устанавливающих требования к предоставлению муниципальной</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услуги, а также принятием ими решений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Текущий контроль осуществляется путем проведения проверок:</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решений о предоставлении (об отказе в предоставлении)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выявления и устранения нарушений прав граждан;</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Порядок и периодичность осуществления плановых и внеплановых</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проверок полноты и качества предоставления муниципальной</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услуги, в том числе порядок и формы контроля за полнотой</w:t>
      </w:r>
    </w:p>
    <w:p w:rsid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 качеством предоставления муниципальной услуги</w:t>
      </w:r>
    </w:p>
    <w:p w:rsidR="00CB096B" w:rsidRPr="00CB096B" w:rsidRDefault="00CB096B" w:rsidP="00CB096B">
      <w:pPr>
        <w:autoSpaceDE w:val="0"/>
        <w:autoSpaceDN w:val="0"/>
        <w:adjustRightInd w:val="0"/>
        <w:spacing w:after="0" w:line="240" w:lineRule="auto"/>
        <w:jc w:val="center"/>
        <w:rPr>
          <w:rFonts w:eastAsia="Times New Roman"/>
          <w:b/>
          <w:lang w:eastAsia="ru-RU"/>
        </w:rPr>
      </w:pP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соблюдение сроков предоставления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соблюдение положений настоящего Административного регламента;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правильность и обоснованность принятого решения об отказе в предоставлении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Основанием для проведения внеплановых проверок являются:</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Проверка осуществляется на основании приказа Администрации (Уполномоченного органа).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Ответственность должностных лиц за решения и действия</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(бездействие), принимаемые (осуществляемые) ими в ходе</w:t>
      </w:r>
    </w:p>
    <w:p w:rsid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предоставления муниципальной услуги</w:t>
      </w:r>
    </w:p>
    <w:p w:rsidR="00CB096B" w:rsidRPr="00CB096B" w:rsidRDefault="00CB096B" w:rsidP="00CB096B">
      <w:pPr>
        <w:autoSpaceDE w:val="0"/>
        <w:autoSpaceDN w:val="0"/>
        <w:adjustRightInd w:val="0"/>
        <w:spacing w:after="0" w:line="240" w:lineRule="auto"/>
        <w:jc w:val="center"/>
        <w:rPr>
          <w:rFonts w:eastAsia="Times New Roman"/>
          <w:b/>
          <w:lang w:eastAsia="ru-RU"/>
        </w:rPr>
      </w:pPr>
    </w:p>
    <w:p w:rsidR="00CB096B" w:rsidRPr="00CB096B" w:rsidRDefault="00CB096B" w:rsidP="00CB096B">
      <w:pPr>
        <w:autoSpaceDE w:val="0"/>
        <w:autoSpaceDN w:val="0"/>
        <w:adjustRightInd w:val="0"/>
        <w:spacing w:after="0" w:line="240" w:lineRule="auto"/>
        <w:ind w:firstLine="709"/>
        <w:jc w:val="both"/>
        <w:rPr>
          <w:rFonts w:eastAsia="Times New Roman"/>
          <w:lang w:eastAsia="ru-RU"/>
        </w:rPr>
      </w:pPr>
      <w:r w:rsidRPr="00CB096B">
        <w:rPr>
          <w:rFonts w:eastAsia="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B096B" w:rsidRPr="00CB096B" w:rsidRDefault="00CB096B" w:rsidP="00CB096B">
      <w:pPr>
        <w:autoSpaceDE w:val="0"/>
        <w:autoSpaceDN w:val="0"/>
        <w:adjustRightInd w:val="0"/>
        <w:spacing w:after="0" w:line="240" w:lineRule="auto"/>
        <w:ind w:firstLine="540"/>
        <w:jc w:val="both"/>
        <w:rPr>
          <w:rFonts w:eastAsia="Times New Roman"/>
          <w:b/>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Требования к порядку и формам контроля за предоставлением</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муниципальной услуги, в том числе со стороны граждан,</w:t>
      </w:r>
    </w:p>
    <w:p w:rsid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их объединений и организаций</w:t>
      </w:r>
    </w:p>
    <w:p w:rsidR="00CB096B" w:rsidRPr="00CB096B" w:rsidRDefault="00CB096B" w:rsidP="00CB096B">
      <w:pPr>
        <w:autoSpaceDE w:val="0"/>
        <w:autoSpaceDN w:val="0"/>
        <w:adjustRightInd w:val="0"/>
        <w:spacing w:after="0" w:line="240" w:lineRule="auto"/>
        <w:jc w:val="center"/>
        <w:rPr>
          <w:rFonts w:eastAsia="Times New Roman"/>
          <w:b/>
          <w:lang w:eastAsia="ru-RU"/>
        </w:rPr>
      </w:pP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Граждане, их объединения и организации также имеют право:</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направлять замечания и предложения по улучшению доступности и качества предоставления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вносить предложения о мерах по устранению нарушений настоящего Административного регламента.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36B5" w:rsidRDefault="00B236B5" w:rsidP="00B236B5">
      <w:pPr>
        <w:autoSpaceDE w:val="0"/>
        <w:autoSpaceDN w:val="0"/>
        <w:adjustRightInd w:val="0"/>
        <w:spacing w:after="0" w:line="240" w:lineRule="auto"/>
        <w:jc w:val="both"/>
      </w:pPr>
    </w:p>
    <w:p w:rsidR="00DF7F03" w:rsidRDefault="00852BD0" w:rsidP="00BF1823">
      <w:pPr>
        <w:widowControl w:val="0"/>
        <w:autoSpaceDE w:val="0"/>
        <w:autoSpaceDN w:val="0"/>
        <w:adjustRightInd w:val="0"/>
        <w:jc w:val="center"/>
        <w:rPr>
          <w:b/>
        </w:rPr>
      </w:pPr>
      <w:r w:rsidRPr="0097642E">
        <w:rPr>
          <w:b/>
          <w:lang w:val="en-US"/>
        </w:rPr>
        <w:t>V</w:t>
      </w:r>
      <w:r w:rsidRPr="0097642E">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DF7F03" w:rsidRDefault="00852BD0" w:rsidP="00BF1823">
      <w:pPr>
        <w:widowControl w:val="0"/>
        <w:autoSpaceDE w:val="0"/>
        <w:autoSpaceDN w:val="0"/>
        <w:adjustRightInd w:val="0"/>
        <w:jc w:val="center"/>
      </w:pPr>
      <w:r w:rsidRPr="0097642E">
        <w:rPr>
          <w:b/>
        </w:rPr>
        <w:t>а также их должностных лиц, муниципальных служащих, работников</w:t>
      </w:r>
    </w:p>
    <w:p w:rsidR="00DF7F03" w:rsidRDefault="00852BD0" w:rsidP="00BF1823">
      <w:pPr>
        <w:autoSpaceDE w:val="0"/>
        <w:autoSpaceDN w:val="0"/>
        <w:adjustRightInd w:val="0"/>
        <w:jc w:val="center"/>
        <w:rPr>
          <w:b/>
        </w:rPr>
      </w:pPr>
      <w:r w:rsidRPr="0097642E">
        <w:rPr>
          <w:b/>
        </w:rPr>
        <w:t xml:space="preserve">Информация для заявителя о его праве подать жалобу </w:t>
      </w:r>
    </w:p>
    <w:p w:rsidR="00DF7F03" w:rsidRDefault="00DF7F03" w:rsidP="00BF1823">
      <w:pPr>
        <w:autoSpaceDE w:val="0"/>
        <w:autoSpaceDN w:val="0"/>
        <w:adjustRightInd w:val="0"/>
        <w:ind w:firstLine="709"/>
        <w:jc w:val="both"/>
        <w:rPr>
          <w:ins w:id="6" w:author="Фархутдинова О.А." w:date="2020-01-17T10:10:00Z"/>
        </w:rPr>
      </w:pPr>
    </w:p>
    <w:p w:rsidR="00DF7F03" w:rsidRDefault="00852BD0" w:rsidP="00BF1823">
      <w:pPr>
        <w:autoSpaceDE w:val="0"/>
        <w:autoSpaceDN w:val="0"/>
        <w:adjustRightInd w:val="0"/>
        <w:ind w:firstLine="709"/>
        <w:jc w:val="both"/>
        <w:rPr>
          <w:b/>
        </w:rPr>
      </w:pPr>
      <w:r w:rsidRPr="0097642E">
        <w:t>5.1. Заявитель имеет право на обжалование решения и (или) дейст</w:t>
      </w:r>
      <w:r>
        <w:t xml:space="preserve">вий (бездействия) Администрации (Уполномоченного органа),должностных лиц Администрации (Уполномоченного органа), </w:t>
      </w:r>
      <w:r w:rsidRPr="0097642E">
        <w:t xml:space="preserve"> муниципальных служащихв досудебном (внесудебном) порядке (далее – жалоба)</w:t>
      </w:r>
    </w:p>
    <w:p w:rsidR="00DF7F03" w:rsidRDefault="00DF7F03" w:rsidP="00BF1823">
      <w:pPr>
        <w:autoSpaceDE w:val="0"/>
        <w:autoSpaceDN w:val="0"/>
        <w:adjustRightInd w:val="0"/>
        <w:jc w:val="center"/>
        <w:rPr>
          <w:ins w:id="7" w:author="Фархутдинова О.А." w:date="2020-01-17T10:10:00Z"/>
          <w:b/>
        </w:rPr>
      </w:pPr>
    </w:p>
    <w:p w:rsidR="00DF7F03" w:rsidRDefault="00852BD0" w:rsidP="00BF1823">
      <w:pPr>
        <w:autoSpaceDE w:val="0"/>
        <w:autoSpaceDN w:val="0"/>
        <w:adjustRightInd w:val="0"/>
        <w:jc w:val="center"/>
        <w:rPr>
          <w:b/>
        </w:rPr>
      </w:pPr>
      <w:r w:rsidRPr="0097642E">
        <w:rPr>
          <w:b/>
        </w:rPr>
        <w:t>Предмет жалобы</w:t>
      </w:r>
    </w:p>
    <w:p w:rsidR="00DF7F03" w:rsidRDefault="00DF7F03" w:rsidP="00BF1823">
      <w:pPr>
        <w:autoSpaceDE w:val="0"/>
        <w:autoSpaceDN w:val="0"/>
        <w:adjustRightInd w:val="0"/>
        <w:ind w:firstLine="709"/>
        <w:jc w:val="both"/>
        <w:rPr>
          <w:ins w:id="8" w:author="Фархутдинова О.А." w:date="2020-01-17T10:10:00Z"/>
        </w:rPr>
      </w:pPr>
    </w:p>
    <w:p w:rsidR="00DF7F03" w:rsidRDefault="00852BD0" w:rsidP="00BF1823">
      <w:pPr>
        <w:autoSpaceDE w:val="0"/>
        <w:autoSpaceDN w:val="0"/>
        <w:adjustRightInd w:val="0"/>
        <w:ind w:firstLine="709"/>
        <w:jc w:val="both"/>
      </w:pPr>
      <w:r w:rsidRPr="0097642E">
        <w:t>5.2. Предметом досудебного (внесудебного) обжалования являются решения и дейст</w:t>
      </w:r>
      <w:r>
        <w:t>вия (бездействие) Администрации (Уполномоченного органа), предоставляющей (его)</w:t>
      </w:r>
      <w:r w:rsidRPr="0097642E">
        <w:t xml:space="preserve"> муниципальную услугу, а также </w:t>
      </w:r>
      <w:r>
        <w:t>ее (</w:t>
      </w:r>
      <w:r w:rsidRPr="0097642E">
        <w:t>его</w:t>
      </w:r>
      <w:r>
        <w:t>)</w:t>
      </w:r>
      <w:r w:rsidRPr="0097642E">
        <w:t xml:space="preserve"> должностн</w:t>
      </w:r>
      <w:r>
        <w:t xml:space="preserve">ых лиц, </w:t>
      </w:r>
      <w:r>
        <w:lastRenderedPageBreak/>
        <w:t xml:space="preserve">муниципальных служащих. </w:t>
      </w:r>
      <w:r w:rsidRPr="0097642E">
        <w:t xml:space="preserve">Заявитель может обратиться с жалобой по основаниям и в порядке, установленным </w:t>
      </w:r>
      <w:hyperlink r:id="rId17" w:history="1">
        <w:r w:rsidRPr="0097642E">
          <w:rPr>
            <w:rStyle w:val="a4"/>
          </w:rPr>
          <w:t>статьями 11.1</w:t>
        </w:r>
      </w:hyperlink>
      <w:r w:rsidRPr="0097642E">
        <w:t xml:space="preserve"> и </w:t>
      </w:r>
      <w:hyperlink r:id="rId18" w:history="1">
        <w:r w:rsidRPr="0097642E">
          <w:rPr>
            <w:rStyle w:val="a4"/>
          </w:rPr>
          <w:t>11.2</w:t>
        </w:r>
      </w:hyperlink>
      <w:r w:rsidRPr="0097642E">
        <w:t xml:space="preserve"> Федерального закона № 210-ФЗ, в том числе в следующих случаях:</w:t>
      </w:r>
    </w:p>
    <w:p w:rsidR="00DF7F03" w:rsidRDefault="00852BD0" w:rsidP="00BF1823">
      <w:pPr>
        <w:autoSpaceDE w:val="0"/>
        <w:autoSpaceDN w:val="0"/>
        <w:adjustRightInd w:val="0"/>
        <w:ind w:firstLine="709"/>
        <w:jc w:val="both"/>
      </w:pPr>
      <w:r w:rsidRPr="00C83354">
        <w:t xml:space="preserve">нарушение срока регистрации запроса о предоставлении </w:t>
      </w:r>
      <w:r>
        <w:t>муниципальной</w:t>
      </w:r>
      <w:r w:rsidRPr="00C83354">
        <w:t xml:space="preserve"> услуги, комплексного запроса, указанного в статье 15.1 </w:t>
      </w:r>
      <w:r w:rsidRPr="00C83354">
        <w:rPr>
          <w:bCs/>
        </w:rPr>
        <w:t>Федерального закона № 210-ФЗ</w:t>
      </w:r>
      <w:r w:rsidRPr="00C83354">
        <w:t>;</w:t>
      </w:r>
    </w:p>
    <w:p w:rsidR="00DF7F03" w:rsidRDefault="00852BD0" w:rsidP="00BF1823">
      <w:pPr>
        <w:autoSpaceDE w:val="0"/>
        <w:autoSpaceDN w:val="0"/>
        <w:adjustRightInd w:val="0"/>
        <w:ind w:firstLine="709"/>
        <w:jc w:val="both"/>
      </w:pPr>
      <w:r w:rsidRPr="00C83354">
        <w:t xml:space="preserve">нарушение срока предоставления </w:t>
      </w:r>
      <w:r>
        <w:t>муниципальной</w:t>
      </w:r>
      <w:r w:rsidRPr="00C83354">
        <w:t xml:space="preserve"> услуги;</w:t>
      </w:r>
    </w:p>
    <w:p w:rsidR="00DF7F03" w:rsidRDefault="00852BD0" w:rsidP="00BF1823">
      <w:pPr>
        <w:autoSpaceDE w:val="0"/>
        <w:autoSpaceDN w:val="0"/>
        <w:adjustRightInd w:val="0"/>
        <w:ind w:firstLine="709"/>
        <w:jc w:val="both"/>
      </w:pPr>
      <w:r w:rsidRPr="00C83354">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t xml:space="preserve">муниципальной </w:t>
      </w:r>
      <w:r w:rsidRPr="00C83354">
        <w:t>услуги;</w:t>
      </w:r>
    </w:p>
    <w:p w:rsidR="00DF7F03" w:rsidRDefault="00852BD0" w:rsidP="00BF1823">
      <w:pPr>
        <w:autoSpaceDE w:val="0"/>
        <w:autoSpaceDN w:val="0"/>
        <w:adjustRightInd w:val="0"/>
        <w:ind w:firstLine="709"/>
        <w:jc w:val="both"/>
      </w:pPr>
      <w:r w:rsidRPr="00C83354">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t>муниципальной</w:t>
      </w:r>
      <w:r w:rsidRPr="00C83354">
        <w:t xml:space="preserve"> услуги, у </w:t>
      </w:r>
      <w:r>
        <w:t>З</w:t>
      </w:r>
      <w:r w:rsidRPr="00C83354">
        <w:t>аявителя;</w:t>
      </w:r>
    </w:p>
    <w:p w:rsidR="00DF7F03" w:rsidRDefault="00852BD0" w:rsidP="00BF1823">
      <w:pPr>
        <w:autoSpaceDE w:val="0"/>
        <w:autoSpaceDN w:val="0"/>
        <w:adjustRightInd w:val="0"/>
        <w:ind w:firstLine="709"/>
        <w:jc w:val="both"/>
      </w:pPr>
      <w:r w:rsidRPr="00C83354">
        <w:t xml:space="preserve">отказ в предоставлении </w:t>
      </w:r>
      <w:r>
        <w:t>муниципальной</w:t>
      </w:r>
      <w:r w:rsidRPr="00C83354">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DF7F03" w:rsidRDefault="00852BD0" w:rsidP="00BF1823">
      <w:pPr>
        <w:autoSpaceDE w:val="0"/>
        <w:autoSpaceDN w:val="0"/>
        <w:adjustRightInd w:val="0"/>
        <w:ind w:firstLine="709"/>
        <w:jc w:val="both"/>
      </w:pPr>
      <w:r w:rsidRPr="00C83354">
        <w:t xml:space="preserve">требование внесения заявителем при предоставлении </w:t>
      </w:r>
      <w:r>
        <w:t>муниципальной</w:t>
      </w:r>
      <w:r w:rsidRPr="00C83354">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DF7F03" w:rsidRDefault="00852BD0" w:rsidP="00BF1823">
      <w:pPr>
        <w:autoSpaceDE w:val="0"/>
        <w:autoSpaceDN w:val="0"/>
        <w:adjustRightInd w:val="0"/>
        <w:ind w:firstLine="709"/>
        <w:jc w:val="both"/>
      </w:pPr>
      <w:r w:rsidRPr="00C83354">
        <w:t xml:space="preserve">отказ </w:t>
      </w:r>
      <w:r>
        <w:t>Администрации</w:t>
      </w:r>
      <w:r w:rsidRPr="00C83354">
        <w:t xml:space="preserve">, должностного лица </w:t>
      </w:r>
      <w:r>
        <w:t>Администрации</w:t>
      </w:r>
      <w:r w:rsidRPr="00C83354">
        <w:t xml:space="preserve"> в исправлении допущенных опечаток и ошибок в выданных в результате предоставления </w:t>
      </w:r>
      <w:r>
        <w:t>муниципальной</w:t>
      </w:r>
      <w:r w:rsidRPr="00C83354">
        <w:t xml:space="preserve"> услуги документах либо нарушение установленного срока таких исправлений;</w:t>
      </w:r>
    </w:p>
    <w:p w:rsidR="00DF7F03" w:rsidRDefault="00852BD0" w:rsidP="00BF1823">
      <w:pPr>
        <w:autoSpaceDE w:val="0"/>
        <w:autoSpaceDN w:val="0"/>
        <w:adjustRightInd w:val="0"/>
        <w:ind w:firstLine="709"/>
        <w:jc w:val="both"/>
      </w:pPr>
      <w:r w:rsidRPr="00C83354">
        <w:t xml:space="preserve">нарушение срока или порядка выдачи документов по результатам предоставления </w:t>
      </w:r>
      <w:r>
        <w:t>муниципальной</w:t>
      </w:r>
      <w:r w:rsidRPr="00C83354">
        <w:t xml:space="preserve"> услуги;</w:t>
      </w:r>
    </w:p>
    <w:p w:rsidR="00DF7F03" w:rsidRDefault="00852BD0" w:rsidP="00BF1823">
      <w:pPr>
        <w:autoSpaceDE w:val="0"/>
        <w:autoSpaceDN w:val="0"/>
        <w:adjustRightInd w:val="0"/>
        <w:ind w:firstLine="709"/>
        <w:jc w:val="both"/>
      </w:pPr>
      <w:r w:rsidRPr="00C83354">
        <w:t xml:space="preserve">приостановление предоставления </w:t>
      </w:r>
      <w:r>
        <w:t>муниципальной</w:t>
      </w:r>
      <w:r w:rsidRPr="00C83354">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DF7F03" w:rsidRDefault="00852BD0" w:rsidP="00BF1823">
      <w:pPr>
        <w:autoSpaceDE w:val="0"/>
        <w:autoSpaceDN w:val="0"/>
        <w:adjustRightInd w:val="0"/>
        <w:ind w:firstLine="709"/>
        <w:jc w:val="both"/>
      </w:pPr>
      <w:r w:rsidRPr="00C83354">
        <w:t xml:space="preserve">требование у заявителя при предоставлении </w:t>
      </w:r>
      <w:r>
        <w:t>муниципальной</w:t>
      </w:r>
      <w:r w:rsidRPr="00C83354">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C83354">
        <w:lastRenderedPageBreak/>
        <w:t xml:space="preserve">предоставления </w:t>
      </w:r>
      <w:r>
        <w:t>муниципальной</w:t>
      </w:r>
      <w:r w:rsidRPr="00C83354">
        <w:t xml:space="preserve"> услуги, либо в предоставлении </w:t>
      </w:r>
      <w:r>
        <w:t>муниципальной</w:t>
      </w:r>
      <w:r w:rsidRPr="00C83354">
        <w:t xml:space="preserve"> услуги, за исключением случаев, предусмотренных пунктом 4 части 1 статьи 7 Федерального закона № 210-ФЗ.</w:t>
      </w:r>
    </w:p>
    <w:p w:rsidR="00DF7F03" w:rsidRDefault="00DF7F03" w:rsidP="00BF1823">
      <w:pPr>
        <w:autoSpaceDE w:val="0"/>
        <w:autoSpaceDN w:val="0"/>
        <w:adjustRightInd w:val="0"/>
        <w:jc w:val="center"/>
        <w:rPr>
          <w:ins w:id="9" w:author="Фархутдинова О.А." w:date="2020-01-17T10:10:00Z"/>
          <w:b/>
          <w:color w:val="000000"/>
        </w:rPr>
      </w:pPr>
    </w:p>
    <w:p w:rsidR="00DF7F03" w:rsidRDefault="00852BD0" w:rsidP="00BF1823">
      <w:pPr>
        <w:autoSpaceDE w:val="0"/>
        <w:autoSpaceDN w:val="0"/>
        <w:adjustRightInd w:val="0"/>
        <w:jc w:val="center"/>
        <w:rPr>
          <w:b/>
          <w:color w:val="000000"/>
        </w:rPr>
      </w:pPr>
      <w:r w:rsidRPr="0097642E">
        <w:rPr>
          <w:b/>
          <w:color w:val="000000"/>
        </w:rPr>
        <w:t>Органы местного самоуправления, организации</w:t>
      </w:r>
      <w:r>
        <w:rPr>
          <w:b/>
          <w:color w:val="000000"/>
        </w:rPr>
        <w:t>, должностные лица которым может быть направлена жалоба</w:t>
      </w:r>
    </w:p>
    <w:p w:rsidR="00DF7F03" w:rsidRDefault="00DF7F03" w:rsidP="00BF1823">
      <w:pPr>
        <w:autoSpaceDE w:val="0"/>
        <w:autoSpaceDN w:val="0"/>
        <w:adjustRightInd w:val="0"/>
        <w:ind w:firstLine="709"/>
        <w:jc w:val="both"/>
        <w:rPr>
          <w:ins w:id="10" w:author="Фархутдинова О.А." w:date="2020-01-17T10:10:00Z"/>
        </w:rPr>
      </w:pPr>
    </w:p>
    <w:p w:rsidR="00DF7F03" w:rsidRDefault="00852BD0" w:rsidP="00BF1823">
      <w:pPr>
        <w:autoSpaceDE w:val="0"/>
        <w:autoSpaceDN w:val="0"/>
        <w:adjustRightInd w:val="0"/>
        <w:ind w:firstLine="709"/>
        <w:jc w:val="both"/>
      </w:pPr>
      <w:r w:rsidRPr="0097642E">
        <w:t xml:space="preserve">5.3. </w:t>
      </w:r>
      <w:r w:rsidRPr="00C83354">
        <w:t xml:space="preserve">Жалоба на решения и действия (бездействие) </w:t>
      </w:r>
      <w:r>
        <w:t>Администрации</w:t>
      </w:r>
      <w:r w:rsidRPr="00C83354">
        <w:t xml:space="preserve">, должностного лица </w:t>
      </w:r>
      <w:r>
        <w:t>Администрации (Уполномоченного органа)</w:t>
      </w:r>
      <w:r w:rsidRPr="00C83354">
        <w:t xml:space="preserve">, </w:t>
      </w:r>
      <w:r>
        <w:t>муниципального</w:t>
      </w:r>
      <w:r w:rsidRPr="00C83354">
        <w:t xml:space="preserve"> служащего подается руководителю </w:t>
      </w:r>
      <w:r>
        <w:t>Администрации (Уполномоченного органа)</w:t>
      </w:r>
      <w:r w:rsidRPr="00C83354">
        <w:t>.</w:t>
      </w:r>
    </w:p>
    <w:p w:rsidR="00DF7F03" w:rsidRDefault="00852BD0" w:rsidP="00BF1823">
      <w:pPr>
        <w:autoSpaceDE w:val="0"/>
        <w:autoSpaceDN w:val="0"/>
        <w:adjustRightInd w:val="0"/>
        <w:ind w:firstLine="709"/>
        <w:jc w:val="both"/>
      </w:pPr>
      <w:r w:rsidRPr="00C83354">
        <w:t xml:space="preserve">В случае если обжалуются решения руководителя </w:t>
      </w:r>
      <w:r>
        <w:t>Администрации (Уполномоченного органа)</w:t>
      </w:r>
      <w:r w:rsidRPr="00C83354">
        <w:t xml:space="preserve">, предоставляющего </w:t>
      </w:r>
      <w:r>
        <w:t>муниципальную</w:t>
      </w:r>
      <w:r w:rsidRPr="00C83354">
        <w:t xml:space="preserve"> услугу, жалоба подается в ________________ (указывается вышестоящий орган в порядке подчиненности).</w:t>
      </w:r>
    </w:p>
    <w:p w:rsidR="00DF7F03" w:rsidRDefault="00852BD0" w:rsidP="00BF1823">
      <w:pPr>
        <w:autoSpaceDE w:val="0"/>
        <w:autoSpaceDN w:val="0"/>
        <w:adjustRightInd w:val="0"/>
        <w:ind w:firstLine="709"/>
        <w:jc w:val="both"/>
      </w:pPr>
      <w:r w:rsidRPr="00C83354">
        <w:t xml:space="preserve">При отсутствии вышестоящего органа жалоба подается непосредственно руководителю </w:t>
      </w:r>
      <w:r>
        <w:t>Администрации (Уполномоченном органе)</w:t>
      </w:r>
      <w:r w:rsidRPr="00C83354">
        <w:t xml:space="preserve">, предоставляющего </w:t>
      </w:r>
      <w:r>
        <w:t>муниципальную</w:t>
      </w:r>
      <w:r w:rsidRPr="00C83354">
        <w:t xml:space="preserve"> услугу.</w:t>
      </w:r>
    </w:p>
    <w:p w:rsidR="00DF7F03" w:rsidRDefault="00852BD0" w:rsidP="00BF1823">
      <w:pPr>
        <w:autoSpaceDE w:val="0"/>
        <w:autoSpaceDN w:val="0"/>
        <w:adjustRightInd w:val="0"/>
        <w:ind w:firstLine="709"/>
        <w:jc w:val="both"/>
        <w:rPr>
          <w:ins w:id="11" w:author="Фархутдинова О.А." w:date="2020-01-17T10:10:00Z"/>
          <w:b/>
        </w:rPr>
      </w:pPr>
      <w:r w:rsidRPr="00C83354">
        <w:t xml:space="preserve">В </w:t>
      </w:r>
      <w:r>
        <w:t xml:space="preserve">Администрации (Уполномоченном органе) </w:t>
      </w:r>
      <w:r w:rsidRPr="00B81FDB">
        <w:t>определяются уполномоченные на рассмотрение жалоб должностные лица</w:t>
      </w:r>
    </w:p>
    <w:p w:rsidR="00DF7F03" w:rsidRPr="00BF1823" w:rsidRDefault="00852BD0" w:rsidP="00BF1823">
      <w:pPr>
        <w:autoSpaceDE w:val="0"/>
        <w:autoSpaceDN w:val="0"/>
        <w:adjustRightInd w:val="0"/>
        <w:jc w:val="center"/>
        <w:rPr>
          <w:ins w:id="12" w:author="Фархутдинова О.А." w:date="2020-01-17T10:10:00Z"/>
          <w:b/>
        </w:rPr>
      </w:pPr>
      <w:r w:rsidRPr="0097642E">
        <w:rPr>
          <w:b/>
        </w:rPr>
        <w:t>Порядок подачи и рассмотрения жалобы</w:t>
      </w:r>
    </w:p>
    <w:p w:rsidR="00DF7F03" w:rsidRDefault="00852BD0" w:rsidP="00BF1823">
      <w:pPr>
        <w:autoSpaceDE w:val="0"/>
        <w:autoSpaceDN w:val="0"/>
        <w:adjustRightInd w:val="0"/>
        <w:ind w:firstLine="709"/>
        <w:jc w:val="both"/>
      </w:pPr>
      <w:r w:rsidRPr="0097642E">
        <w:t>5.4. Жалоба подается в письменной форме на бумажном носителе, в том числе по по</w:t>
      </w:r>
      <w:r>
        <w:t>чте, а также при личном приеме З</w:t>
      </w:r>
      <w:r w:rsidRPr="0097642E">
        <w:t>аявителя, или в электронном виде.</w:t>
      </w:r>
    </w:p>
    <w:p w:rsidR="00DF7F03" w:rsidRDefault="00852BD0" w:rsidP="00BF1823">
      <w:pPr>
        <w:autoSpaceDE w:val="0"/>
        <w:autoSpaceDN w:val="0"/>
        <w:adjustRightInd w:val="0"/>
        <w:ind w:firstLine="709"/>
        <w:jc w:val="both"/>
      </w:pPr>
      <w:r w:rsidRPr="0097642E">
        <w:t>Жалоба должна содержать:</w:t>
      </w:r>
    </w:p>
    <w:p w:rsidR="00DF7F03" w:rsidRDefault="00852BD0" w:rsidP="00BF1823">
      <w:pPr>
        <w:autoSpaceDE w:val="0"/>
        <w:autoSpaceDN w:val="0"/>
        <w:adjustRightInd w:val="0"/>
        <w:ind w:firstLine="709"/>
        <w:jc w:val="both"/>
      </w:pPr>
      <w:r w:rsidRPr="0097642E">
        <w:t>наименование органа, предоставляющего муниципальную услугу, его должностного лица, его руководителя, муниципального служащего,</w:t>
      </w:r>
      <w:r>
        <w:t xml:space="preserve"> решения и действия</w:t>
      </w:r>
      <w:r w:rsidRPr="0097642E">
        <w:t xml:space="preserve">  которых обжалуются;</w:t>
      </w:r>
    </w:p>
    <w:p w:rsidR="00DF7F03" w:rsidRDefault="00852BD0" w:rsidP="00BF1823">
      <w:pPr>
        <w:autoSpaceDE w:val="0"/>
        <w:autoSpaceDN w:val="0"/>
        <w:adjustRightInd w:val="0"/>
        <w:ind w:firstLine="709"/>
        <w:jc w:val="both"/>
      </w:pPr>
      <w:r w:rsidRPr="0097642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7F03" w:rsidRDefault="00852BD0" w:rsidP="00BF1823">
      <w:pPr>
        <w:autoSpaceDE w:val="0"/>
        <w:autoSpaceDN w:val="0"/>
        <w:adjustRightInd w:val="0"/>
        <w:ind w:firstLine="709"/>
        <w:jc w:val="both"/>
      </w:pPr>
      <w:r w:rsidRPr="0097642E">
        <w:t xml:space="preserve">сведения об обжалуемых решениях и действиях (бездействии) органа, предоставляющего муниципальную услугу, его должностного </w:t>
      </w:r>
      <w:r>
        <w:t>лица, муниципального служащего;</w:t>
      </w:r>
    </w:p>
    <w:p w:rsidR="00DF7F03" w:rsidRDefault="00852BD0" w:rsidP="00BF1823">
      <w:pPr>
        <w:autoSpaceDE w:val="0"/>
        <w:autoSpaceDN w:val="0"/>
        <w:adjustRightInd w:val="0"/>
        <w:ind w:firstLine="709"/>
        <w:jc w:val="both"/>
      </w:pPr>
      <w:r w:rsidRPr="0097642E">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w:t>
      </w:r>
      <w:r>
        <w:rPr>
          <w:bCs/>
        </w:rPr>
        <w:t>а либо муниципального служащего</w:t>
      </w:r>
      <w:r w:rsidRPr="0097642E">
        <w:rPr>
          <w:bCs/>
        </w:rPr>
        <w:t>. Заявителем могут быть представлены документы (при наличии), подтверж</w:t>
      </w:r>
      <w:r>
        <w:rPr>
          <w:bCs/>
        </w:rPr>
        <w:t>дающие доводы З</w:t>
      </w:r>
      <w:r w:rsidRPr="0097642E">
        <w:rPr>
          <w:bCs/>
        </w:rPr>
        <w:t>аявителя, либо их копии</w:t>
      </w:r>
      <w:r w:rsidRPr="0097642E">
        <w:t>.</w:t>
      </w:r>
    </w:p>
    <w:p w:rsidR="00DF7F03" w:rsidRDefault="00852BD0" w:rsidP="00BF1823">
      <w:pPr>
        <w:autoSpaceDE w:val="0"/>
        <w:autoSpaceDN w:val="0"/>
        <w:adjustRightInd w:val="0"/>
        <w:ind w:firstLine="709"/>
        <w:jc w:val="both"/>
      </w:pPr>
      <w:r w:rsidRPr="0097642E">
        <w:t>В случае если жалоба подается через представителя, также представляется документ, подтверждающий полномочия на о</w:t>
      </w:r>
      <w:r>
        <w:t>существление действий от имени З</w:t>
      </w:r>
      <w:r w:rsidRPr="0097642E">
        <w:t>аявителя. В качестве документа, подтверждающего полномочия на осуществле</w:t>
      </w:r>
      <w:r>
        <w:t>ние действий от имени За</w:t>
      </w:r>
      <w:r w:rsidRPr="0097642E">
        <w:t>я</w:t>
      </w:r>
      <w:r>
        <w:t xml:space="preserve">вителя, может быть представлена </w:t>
      </w:r>
      <w:r w:rsidRPr="0097642E">
        <w:t xml:space="preserve">оформленная в соответствии с </w:t>
      </w:r>
      <w:hyperlink r:id="rId19" w:history="1">
        <w:r w:rsidRPr="0097642E">
          <w:t>законодательством</w:t>
        </w:r>
      </w:hyperlink>
      <w:r w:rsidRPr="0097642E">
        <w:t xml:space="preserve"> Российской Федерации до</w:t>
      </w:r>
      <w:r>
        <w:t>веренность (для физических лиц).</w:t>
      </w:r>
    </w:p>
    <w:p w:rsidR="00DF7F03" w:rsidRDefault="00852BD0" w:rsidP="00BF1823">
      <w:pPr>
        <w:autoSpaceDE w:val="0"/>
        <w:autoSpaceDN w:val="0"/>
        <w:adjustRightInd w:val="0"/>
        <w:ind w:firstLine="709"/>
        <w:jc w:val="both"/>
      </w:pPr>
      <w:r w:rsidRPr="0097642E">
        <w:t>5.5. Прием жалоб в письменной форме осуществляется:</w:t>
      </w:r>
    </w:p>
    <w:p w:rsidR="00DF7F03" w:rsidRDefault="00852BD0" w:rsidP="00BF1823">
      <w:pPr>
        <w:autoSpaceDE w:val="0"/>
        <w:autoSpaceDN w:val="0"/>
        <w:adjustRightInd w:val="0"/>
        <w:ind w:firstLine="709"/>
        <w:jc w:val="both"/>
      </w:pPr>
      <w:r>
        <w:t>5.5.1. Администрацией (Уполномоченным органом)</w:t>
      </w:r>
      <w:r w:rsidRPr="0097642E">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F7F03" w:rsidRDefault="00852BD0" w:rsidP="00BF1823">
      <w:pPr>
        <w:autoSpaceDE w:val="0"/>
        <w:autoSpaceDN w:val="0"/>
        <w:adjustRightInd w:val="0"/>
        <w:ind w:firstLine="709"/>
        <w:jc w:val="both"/>
      </w:pPr>
      <w:r w:rsidRPr="0097642E">
        <w:t>Время приема жалоб должно совпадать со временем предоставления муниципальной услуги.</w:t>
      </w:r>
    </w:p>
    <w:p w:rsidR="00DF7F03" w:rsidRDefault="00852BD0" w:rsidP="00BF1823">
      <w:pPr>
        <w:autoSpaceDE w:val="0"/>
        <w:autoSpaceDN w:val="0"/>
        <w:adjustRightInd w:val="0"/>
        <w:ind w:firstLine="709"/>
        <w:jc w:val="both"/>
      </w:pPr>
      <w:r w:rsidRPr="0097642E">
        <w:t>Жалоба в письменной форме может быть также направлена по почте.</w:t>
      </w:r>
    </w:p>
    <w:p w:rsidR="00DF7F03" w:rsidRDefault="00852BD0" w:rsidP="00BF1823">
      <w:pPr>
        <w:autoSpaceDE w:val="0"/>
        <w:autoSpaceDN w:val="0"/>
        <w:adjustRightInd w:val="0"/>
        <w:ind w:firstLine="709"/>
        <w:jc w:val="both"/>
      </w:pPr>
      <w:r w:rsidRPr="0097642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F7F03" w:rsidRDefault="00852BD0" w:rsidP="00BF1823">
      <w:pPr>
        <w:autoSpaceDE w:val="0"/>
        <w:autoSpaceDN w:val="0"/>
        <w:adjustRightInd w:val="0"/>
        <w:ind w:firstLine="709"/>
        <w:jc w:val="both"/>
        <w:rPr>
          <w:bCs/>
        </w:rPr>
      </w:pPr>
      <w:r w:rsidRPr="0097642E">
        <w:t>5.5.2. М</w:t>
      </w:r>
      <w:r w:rsidRPr="0097642E">
        <w:rPr>
          <w:bCs/>
        </w:rPr>
        <w:t xml:space="preserve">ногофункциональным центром или привлекаемой организацией. </w:t>
      </w:r>
    </w:p>
    <w:p w:rsidR="00DF7F03" w:rsidRDefault="00852BD0" w:rsidP="00BF1823">
      <w:pPr>
        <w:autoSpaceDE w:val="0"/>
        <w:autoSpaceDN w:val="0"/>
        <w:adjustRightInd w:val="0"/>
        <w:ind w:firstLine="709"/>
        <w:jc w:val="both"/>
        <w:rPr>
          <w:bCs/>
        </w:rPr>
      </w:pPr>
      <w:r w:rsidRPr="0097642E">
        <w:rPr>
          <w:bCs/>
        </w:rPr>
        <w:t>При поступлении жалобы на</w:t>
      </w:r>
      <w:r w:rsidRPr="0097642E">
        <w:t xml:space="preserve"> решения и (или) дейст</w:t>
      </w:r>
      <w:r>
        <w:t>вия (бездействия) Администрации (Уполномоченного органа)</w:t>
      </w:r>
      <w:r w:rsidRPr="0097642E">
        <w:t>, его должностного лица, муниципального служащего</w:t>
      </w:r>
      <w:r>
        <w:rPr>
          <w:bCs/>
        </w:rPr>
        <w:t xml:space="preserve"> М</w:t>
      </w:r>
      <w:r w:rsidRPr="0097642E">
        <w:rPr>
          <w:bCs/>
        </w:rPr>
        <w:t xml:space="preserve">ногофункциональный центр обеспечивают ее передачу в </w:t>
      </w:r>
      <w:r>
        <w:t>Администрацию (Уполномоченный орган)</w:t>
      </w:r>
      <w:r w:rsidRPr="0097642E">
        <w:rPr>
          <w:bCs/>
        </w:rPr>
        <w:t>в порядке и сроки, которые установлены соглашением о взаим</w:t>
      </w:r>
      <w:r>
        <w:rPr>
          <w:bCs/>
        </w:rPr>
        <w:t>одействии между М</w:t>
      </w:r>
      <w:r w:rsidRPr="0097642E">
        <w:rPr>
          <w:bCs/>
        </w:rPr>
        <w:t xml:space="preserve">ногофункциональным центром и </w:t>
      </w:r>
      <w:r>
        <w:t>Администрацией</w:t>
      </w:r>
      <w:r w:rsidRPr="0097642E">
        <w:rPr>
          <w:bCs/>
        </w:rPr>
        <w:t>предоставляющим муниципальную услугу, но не позднее следующего рабочего дня со дня поступления жалобы.</w:t>
      </w:r>
    </w:p>
    <w:p w:rsidR="00DF7F03" w:rsidRDefault="00852BD0" w:rsidP="00BF1823">
      <w:pPr>
        <w:autoSpaceDE w:val="0"/>
        <w:autoSpaceDN w:val="0"/>
        <w:adjustRightInd w:val="0"/>
        <w:ind w:firstLine="709"/>
        <w:jc w:val="both"/>
      </w:pPr>
      <w:r w:rsidRPr="0097642E">
        <w:t xml:space="preserve">При этом срок рассмотрения жалобы исчисляется со дня регистрации жалобы в </w:t>
      </w:r>
      <w:r>
        <w:t>Администрацию.</w:t>
      </w:r>
    </w:p>
    <w:p w:rsidR="00DF7F03" w:rsidRDefault="00852BD0" w:rsidP="00BF1823">
      <w:pPr>
        <w:autoSpaceDE w:val="0"/>
        <w:autoSpaceDN w:val="0"/>
        <w:adjustRightInd w:val="0"/>
        <w:ind w:firstLine="709"/>
        <w:jc w:val="both"/>
      </w:pPr>
      <w:r w:rsidRPr="0097642E">
        <w:t xml:space="preserve">5.6. В электронном виде жалоба может быть подана </w:t>
      </w:r>
      <w:r>
        <w:t>З</w:t>
      </w:r>
      <w:r w:rsidRPr="0097642E">
        <w:t>аявителем посредством:</w:t>
      </w:r>
    </w:p>
    <w:p w:rsidR="00DF7F03" w:rsidRDefault="00852BD0" w:rsidP="00BF1823">
      <w:pPr>
        <w:autoSpaceDE w:val="0"/>
        <w:autoSpaceDN w:val="0"/>
        <w:adjustRightInd w:val="0"/>
        <w:ind w:firstLine="709"/>
        <w:jc w:val="both"/>
      </w:pPr>
      <w:r w:rsidRPr="0097642E">
        <w:t>5.6.1. официального сайта</w:t>
      </w:r>
      <w:r>
        <w:t>;</w:t>
      </w:r>
    </w:p>
    <w:p w:rsidR="00DF7F03" w:rsidRDefault="00852BD0" w:rsidP="00BF1823">
      <w:pPr>
        <w:autoSpaceDE w:val="0"/>
        <w:autoSpaceDN w:val="0"/>
        <w:adjustRightInd w:val="0"/>
        <w:ind w:firstLine="709"/>
        <w:jc w:val="both"/>
      </w:pPr>
      <w:r>
        <w:t>5.6.2. РПГУ;</w:t>
      </w:r>
    </w:p>
    <w:p w:rsidR="00DF7F03" w:rsidRDefault="00852BD0" w:rsidP="00BF1823">
      <w:pPr>
        <w:autoSpaceDE w:val="0"/>
        <w:autoSpaceDN w:val="0"/>
        <w:adjustRightInd w:val="0"/>
        <w:ind w:firstLine="709"/>
        <w:jc w:val="both"/>
      </w:pPr>
      <w:r>
        <w:lastRenderedPageBreak/>
        <w:t xml:space="preserve">5.6.3. </w:t>
      </w:r>
      <w:r w:rsidRPr="0097642E">
        <w:t>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F7F03" w:rsidRDefault="00852BD0" w:rsidP="00BF1823">
      <w:pPr>
        <w:autoSpaceDE w:val="0"/>
        <w:autoSpaceDN w:val="0"/>
        <w:adjustRightInd w:val="0"/>
        <w:ind w:firstLine="709"/>
        <w:jc w:val="both"/>
      </w:pPr>
      <w:r w:rsidRPr="0097642E">
        <w:t xml:space="preserve">При подаче жалобы в электронном виде документы, указанные в </w:t>
      </w:r>
      <w:hyperlink r:id="rId20" w:anchor="Par33" w:history="1">
        <w:r w:rsidRPr="0097642E">
          <w:rPr>
            <w:rStyle w:val="a4"/>
          </w:rPr>
          <w:t>пункте 5.4</w:t>
        </w:r>
      </w:hyperlink>
      <w:r w:rsidRPr="0097642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F7F03" w:rsidRDefault="00852BD0" w:rsidP="00BF1823">
      <w:pPr>
        <w:autoSpaceDE w:val="0"/>
        <w:autoSpaceDN w:val="0"/>
        <w:adjustRightInd w:val="0"/>
        <w:ind w:firstLine="709"/>
        <w:jc w:val="both"/>
        <w:outlineLvl w:val="0"/>
        <w:rPr>
          <w:b/>
        </w:rPr>
      </w:pPr>
      <w:r w:rsidRPr="0097642E">
        <w:t>В случае, е</w:t>
      </w:r>
      <w:r>
        <w:t>сли в компетенцию Администрации (Уполномоченного органа)</w:t>
      </w:r>
      <w:r w:rsidRPr="0097642E">
        <w:t>, не входит принятие решения по поданной заявителем жалобы, в течение трех рабочих дней со д</w:t>
      </w:r>
      <w:r>
        <w:t>ня ее регистрации Администрация</w:t>
      </w:r>
      <w:r w:rsidRPr="0097642E">
        <w:t xml:space="preserve">   направляет жалобу в уполномоченный на ее рассмотрение орган и в письменной форме информирует заявителя о перенаправлении жалобы.</w:t>
      </w:r>
    </w:p>
    <w:p w:rsidR="00DF7F03" w:rsidRDefault="00DF7F03" w:rsidP="00BF1823">
      <w:pPr>
        <w:autoSpaceDE w:val="0"/>
        <w:autoSpaceDN w:val="0"/>
        <w:adjustRightInd w:val="0"/>
        <w:jc w:val="center"/>
        <w:rPr>
          <w:ins w:id="13" w:author="Фархутдинова О.А." w:date="2020-01-17T10:10:00Z"/>
          <w:b/>
        </w:rPr>
      </w:pPr>
    </w:p>
    <w:p w:rsidR="00DF7F03" w:rsidRDefault="00852BD0" w:rsidP="00BF1823">
      <w:pPr>
        <w:autoSpaceDE w:val="0"/>
        <w:autoSpaceDN w:val="0"/>
        <w:adjustRightInd w:val="0"/>
        <w:jc w:val="center"/>
        <w:rPr>
          <w:b/>
        </w:rPr>
      </w:pPr>
      <w:r w:rsidRPr="0097642E">
        <w:rPr>
          <w:b/>
        </w:rPr>
        <w:t>Сроки рассмотрения жалобы</w:t>
      </w:r>
    </w:p>
    <w:p w:rsidR="00DF7F03" w:rsidRDefault="00DF7F03" w:rsidP="00BF1823">
      <w:pPr>
        <w:autoSpaceDE w:val="0"/>
        <w:autoSpaceDN w:val="0"/>
        <w:adjustRightInd w:val="0"/>
        <w:ind w:firstLine="709"/>
        <w:jc w:val="both"/>
        <w:rPr>
          <w:ins w:id="14" w:author="Фархутдинова О.А." w:date="2020-01-17T10:10:00Z"/>
        </w:rPr>
      </w:pPr>
    </w:p>
    <w:p w:rsidR="00DF7F03" w:rsidRDefault="00852BD0" w:rsidP="00BF1823">
      <w:pPr>
        <w:autoSpaceDE w:val="0"/>
        <w:autoSpaceDN w:val="0"/>
        <w:adjustRightInd w:val="0"/>
        <w:ind w:firstLine="709"/>
        <w:jc w:val="both"/>
      </w:pPr>
      <w:r w:rsidRPr="0097642E">
        <w:t xml:space="preserve">5.7. Жалоба, поступившая в </w:t>
      </w:r>
      <w:r>
        <w:t xml:space="preserve">Администрацию (Уполномоченный орган) </w:t>
      </w:r>
      <w:r w:rsidRPr="0097642E">
        <w:t>подлежит рассмотрению в течение пятнадцати рабочих дней со дня ее регистрации.</w:t>
      </w:r>
    </w:p>
    <w:p w:rsidR="00DF7F03" w:rsidRDefault="00852BD0" w:rsidP="00BF1823">
      <w:pPr>
        <w:autoSpaceDE w:val="0"/>
        <w:autoSpaceDN w:val="0"/>
        <w:adjustRightInd w:val="0"/>
        <w:ind w:firstLine="709"/>
        <w:jc w:val="both"/>
      </w:pPr>
      <w:r w:rsidRPr="0097642E">
        <w:t>В случае о</w:t>
      </w:r>
      <w:r>
        <w:t>бжалования отказа Администрации(Уполномоченного органа) ее (</w:t>
      </w:r>
      <w:r w:rsidRPr="0097642E">
        <w:t>его</w:t>
      </w:r>
      <w:r>
        <w:t>)</w:t>
      </w:r>
      <w:r w:rsidRPr="0097642E">
        <w:t xml:space="preserve"> должностного лица</w:t>
      </w:r>
      <w:r>
        <w:t xml:space="preserve"> либо муниципального служащего </w:t>
      </w:r>
      <w:r w:rsidRPr="0097642E">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F7F03" w:rsidRDefault="00852BD0" w:rsidP="00BF1823">
      <w:pPr>
        <w:autoSpaceDE w:val="0"/>
        <w:autoSpaceDN w:val="0"/>
        <w:adjustRightInd w:val="0"/>
        <w:ind w:firstLine="709"/>
        <w:jc w:val="both"/>
        <w:rPr>
          <w:b/>
        </w:rPr>
      </w:pPr>
      <w:r w:rsidRPr="0097642E">
        <w:t>5.8. Оснований для приостановления рассмотрения жалобы не имеется.</w:t>
      </w:r>
    </w:p>
    <w:p w:rsidR="00DF7F03" w:rsidRDefault="00DF7F03" w:rsidP="00BF1823">
      <w:pPr>
        <w:autoSpaceDE w:val="0"/>
        <w:autoSpaceDN w:val="0"/>
        <w:adjustRightInd w:val="0"/>
        <w:jc w:val="center"/>
        <w:rPr>
          <w:ins w:id="15" w:author="Фархутдинова О.А." w:date="2020-01-17T10:10:00Z"/>
          <w:b/>
        </w:rPr>
      </w:pPr>
    </w:p>
    <w:p w:rsidR="00DF7F03" w:rsidRDefault="00852BD0" w:rsidP="00BF1823">
      <w:pPr>
        <w:autoSpaceDE w:val="0"/>
        <w:autoSpaceDN w:val="0"/>
        <w:adjustRightInd w:val="0"/>
        <w:jc w:val="center"/>
        <w:rPr>
          <w:b/>
        </w:rPr>
      </w:pPr>
      <w:r w:rsidRPr="0097642E">
        <w:rPr>
          <w:b/>
        </w:rPr>
        <w:t>Результат рассмотрения жалобы</w:t>
      </w:r>
    </w:p>
    <w:p w:rsidR="00DF7F03" w:rsidRDefault="00DF7F03" w:rsidP="00BF1823">
      <w:pPr>
        <w:autoSpaceDE w:val="0"/>
        <w:autoSpaceDN w:val="0"/>
        <w:adjustRightInd w:val="0"/>
        <w:ind w:firstLine="709"/>
        <w:jc w:val="both"/>
        <w:rPr>
          <w:ins w:id="16" w:author="Фархутдинова О.А." w:date="2020-01-17T10:10:00Z"/>
        </w:rPr>
      </w:pPr>
    </w:p>
    <w:p w:rsidR="00DF7F03" w:rsidRDefault="00852BD0" w:rsidP="00BF1823">
      <w:pPr>
        <w:autoSpaceDE w:val="0"/>
        <w:autoSpaceDN w:val="0"/>
        <w:adjustRightInd w:val="0"/>
        <w:ind w:firstLine="709"/>
        <w:jc w:val="both"/>
      </w:pPr>
      <w:r w:rsidRPr="0097642E">
        <w:t xml:space="preserve">5.9. По результатам рассмотрения жалобы </w:t>
      </w:r>
      <w:r>
        <w:t>должностным лицом Администрации</w:t>
      </w:r>
      <w:r w:rsidRPr="0097642E">
        <w:t xml:space="preserve"> наделенным полномочиями по рассмотрению жалоб, принимается одно из следующих решений:</w:t>
      </w:r>
    </w:p>
    <w:p w:rsidR="00DF7F03" w:rsidRDefault="00852BD0" w:rsidP="00BF1823">
      <w:pPr>
        <w:autoSpaceDE w:val="0"/>
        <w:autoSpaceDN w:val="0"/>
        <w:adjustRightInd w:val="0"/>
        <w:ind w:firstLine="709"/>
        <w:jc w:val="both"/>
      </w:pPr>
      <w:r w:rsidRPr="0097642E">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97642E">
        <w:lastRenderedPageBreak/>
        <w:t>средств, взимание которых не предусмотрено нормативными правовыми актами Российской Федерации, нормативными правовыми актами Респу</w:t>
      </w:r>
      <w:r>
        <w:t>блики Башкортостан;</w:t>
      </w:r>
    </w:p>
    <w:p w:rsidR="00DF7F03" w:rsidRDefault="00852BD0" w:rsidP="00BF1823">
      <w:pPr>
        <w:autoSpaceDE w:val="0"/>
        <w:autoSpaceDN w:val="0"/>
        <w:adjustRightInd w:val="0"/>
        <w:ind w:firstLine="709"/>
        <w:jc w:val="both"/>
        <w:rPr>
          <w:rFonts w:eastAsia="Calibri"/>
        </w:rPr>
      </w:pPr>
      <w:r w:rsidRPr="0097642E">
        <w:t>в удовлетворении жалобы отказывается</w:t>
      </w:r>
      <w:r w:rsidRPr="0097642E">
        <w:rPr>
          <w:rFonts w:eastAsia="Calibri"/>
        </w:rPr>
        <w:t>.</w:t>
      </w:r>
    </w:p>
    <w:p w:rsidR="00DF7F03" w:rsidRDefault="00852BD0" w:rsidP="00BF1823">
      <w:pPr>
        <w:autoSpaceDE w:val="0"/>
        <w:autoSpaceDN w:val="0"/>
        <w:adjustRightInd w:val="0"/>
        <w:ind w:firstLine="709"/>
        <w:jc w:val="both"/>
        <w:outlineLvl w:val="0"/>
      </w:pPr>
      <w:r w:rsidRPr="0097642E">
        <w:t>При удов</w:t>
      </w:r>
      <w:r>
        <w:t xml:space="preserve">летворении жалобы Администрация (Уполномоченный орган) </w:t>
      </w:r>
      <w:r w:rsidRPr="0097642E">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F7F03" w:rsidRDefault="00852BD0" w:rsidP="00BF1823">
      <w:pPr>
        <w:autoSpaceDE w:val="0"/>
        <w:autoSpaceDN w:val="0"/>
        <w:adjustRightInd w:val="0"/>
        <w:ind w:firstLine="709"/>
        <w:jc w:val="both"/>
        <w:outlineLvl w:val="0"/>
      </w:pPr>
      <w:r>
        <w:t>Администрация (Уполномоченный орган)</w:t>
      </w:r>
      <w:r w:rsidRPr="0097642E">
        <w:t xml:space="preserve"> отказывает в удовлетворении жалобы в следующих случаях:</w:t>
      </w:r>
    </w:p>
    <w:p w:rsidR="00DF7F03" w:rsidRDefault="00852BD0" w:rsidP="00BF1823">
      <w:pPr>
        <w:autoSpaceDE w:val="0"/>
        <w:autoSpaceDN w:val="0"/>
        <w:adjustRightInd w:val="0"/>
        <w:ind w:firstLine="709"/>
        <w:jc w:val="both"/>
        <w:outlineLvl w:val="0"/>
      </w:pPr>
      <w:r w:rsidRPr="0097642E">
        <w:t>а) наличие вступившего в законную силу решения суда, арбитражного суда по жалобе о том же предмете и по тем же основаниям;</w:t>
      </w:r>
    </w:p>
    <w:p w:rsidR="00DF7F03" w:rsidRDefault="00852BD0" w:rsidP="00BF1823">
      <w:pPr>
        <w:autoSpaceDE w:val="0"/>
        <w:autoSpaceDN w:val="0"/>
        <w:adjustRightInd w:val="0"/>
        <w:ind w:firstLine="709"/>
        <w:jc w:val="both"/>
        <w:outlineLvl w:val="0"/>
      </w:pPr>
      <w:r w:rsidRPr="0097642E">
        <w:t>б) подача жалобы лицом, полномочия которого не подтверждены в порядке, установленном законодательством Российской Федерации;</w:t>
      </w:r>
    </w:p>
    <w:p w:rsidR="00DF7F03" w:rsidRDefault="00852BD0" w:rsidP="00BF1823">
      <w:pPr>
        <w:autoSpaceDE w:val="0"/>
        <w:autoSpaceDN w:val="0"/>
        <w:adjustRightInd w:val="0"/>
        <w:ind w:firstLine="709"/>
        <w:jc w:val="both"/>
        <w:outlineLvl w:val="0"/>
      </w:pPr>
      <w:r w:rsidRPr="00654B1F">
        <w:t>в) наличие решения по жалобе, принятого ранее в отношении того же Заявителя и по тому же предмету жалобы.</w:t>
      </w:r>
    </w:p>
    <w:p w:rsidR="00DF7F03" w:rsidRDefault="00852BD0" w:rsidP="00BF1823">
      <w:pPr>
        <w:autoSpaceDE w:val="0"/>
        <w:autoSpaceDN w:val="0"/>
        <w:adjustRightInd w:val="0"/>
        <w:ind w:firstLine="709"/>
        <w:jc w:val="both"/>
        <w:outlineLvl w:val="0"/>
      </w:pPr>
      <w:r w:rsidRPr="00654B1F">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F7F03" w:rsidRDefault="00852BD0" w:rsidP="00BF1823">
      <w:pPr>
        <w:autoSpaceDE w:val="0"/>
        <w:autoSpaceDN w:val="0"/>
        <w:adjustRightInd w:val="0"/>
        <w:ind w:firstLine="709"/>
        <w:jc w:val="both"/>
        <w:outlineLvl w:val="0"/>
      </w:pPr>
      <w:r w:rsidRPr="00654B1F">
        <w:t>Жалоба, в которо</w:t>
      </w:r>
      <w:r>
        <w:t>й</w:t>
      </w:r>
      <w:r w:rsidRPr="00654B1F">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F7F03" w:rsidRDefault="00852BD0" w:rsidP="00BF1823">
      <w:pPr>
        <w:autoSpaceDE w:val="0"/>
        <w:autoSpaceDN w:val="0"/>
        <w:adjustRightInd w:val="0"/>
        <w:ind w:firstLine="709"/>
        <w:jc w:val="both"/>
        <w:outlineLvl w:val="0"/>
      </w:pPr>
      <w:r w:rsidRPr="00654B1F">
        <w:t xml:space="preserve">Администрация </w:t>
      </w:r>
      <w:r>
        <w:t xml:space="preserve">(Уполномоченный орган) </w:t>
      </w:r>
      <w:r w:rsidRPr="00654B1F">
        <w:t>вправе оставить жалобу без ответа по существу поставленных в ней вопросов в следующих случаях:</w:t>
      </w:r>
    </w:p>
    <w:p w:rsidR="00DF7F03" w:rsidRDefault="00852BD0" w:rsidP="00BF1823">
      <w:pPr>
        <w:autoSpaceDE w:val="0"/>
        <w:autoSpaceDN w:val="0"/>
        <w:adjustRightInd w:val="0"/>
        <w:ind w:firstLine="709"/>
        <w:jc w:val="both"/>
        <w:outlineLvl w:val="0"/>
      </w:pPr>
      <w:r w:rsidRPr="00654B1F">
        <w:t>наличие в жалобе нецензурных либо оскорбительных выражений, угроз жизни, здоровью и имуществу должностного лица, а также членов его семьи;</w:t>
      </w:r>
    </w:p>
    <w:p w:rsidR="00DF7F03" w:rsidRDefault="00852BD0" w:rsidP="00BF1823">
      <w:pPr>
        <w:autoSpaceDE w:val="0"/>
        <w:autoSpaceDN w:val="0"/>
        <w:adjustRightInd w:val="0"/>
        <w:ind w:firstLine="709"/>
        <w:jc w:val="both"/>
        <w:outlineLvl w:val="0"/>
      </w:pPr>
      <w:r w:rsidRPr="00654B1F">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F7F03" w:rsidRDefault="00852BD0" w:rsidP="00BF1823">
      <w:pPr>
        <w:autoSpaceDE w:val="0"/>
        <w:autoSpaceDN w:val="0"/>
        <w:adjustRightInd w:val="0"/>
        <w:ind w:firstLine="709"/>
        <w:jc w:val="both"/>
      </w:pPr>
      <w:r w:rsidRPr="00654B1F">
        <w:lastRenderedPageBreak/>
        <w:t>текст письменного обращения не позволяет определить суть предложения, заявления или жалобы.</w:t>
      </w:r>
    </w:p>
    <w:p w:rsidR="00F77BA9" w:rsidRDefault="00852BD0">
      <w:pPr>
        <w:pStyle w:val="af4"/>
        <w:spacing w:before="0" w:beforeAutospacing="0" w:after="0" w:afterAutospacing="0"/>
        <w:ind w:firstLine="540"/>
        <w:jc w:val="both"/>
        <w:rPr>
          <w:color w:val="auto"/>
          <w:sz w:val="28"/>
          <w:szCs w:val="28"/>
        </w:rPr>
      </w:pPr>
      <w:r w:rsidRPr="00654B1F">
        <w:rPr>
          <w:color w:val="auto"/>
          <w:sz w:val="28"/>
          <w:szCs w:val="28"/>
        </w:rPr>
        <w:t>Об оставлении жалобы без ответа сообщается заявителю в течение </w:t>
      </w:r>
      <w:r w:rsidRPr="00654B1F">
        <w:rPr>
          <w:color w:val="auto"/>
          <w:sz w:val="28"/>
          <w:szCs w:val="28"/>
        </w:rPr>
        <w:br/>
        <w:t>3 рабочих дней со дня регистрации жалобы.</w:t>
      </w:r>
    </w:p>
    <w:p w:rsidR="00DF7F03" w:rsidRDefault="00DF7F03" w:rsidP="00DF7F03">
      <w:pPr>
        <w:autoSpaceDE w:val="0"/>
        <w:autoSpaceDN w:val="0"/>
        <w:adjustRightInd w:val="0"/>
        <w:spacing w:after="0" w:line="240" w:lineRule="auto"/>
        <w:ind w:firstLine="709"/>
        <w:jc w:val="both"/>
        <w:outlineLvl w:val="0"/>
        <w:pPrChange w:id="17" w:author="Фархутдинова О.А." w:date="2020-01-17T10:10:00Z">
          <w:pPr>
            <w:autoSpaceDE w:val="0"/>
            <w:autoSpaceDN w:val="0"/>
            <w:adjustRightInd w:val="0"/>
            <w:ind w:firstLine="709"/>
            <w:jc w:val="both"/>
            <w:outlineLvl w:val="0"/>
          </w:pPr>
        </w:pPrChange>
      </w:pPr>
    </w:p>
    <w:p w:rsidR="00DF7F03" w:rsidRDefault="00852BD0" w:rsidP="00DF7F03">
      <w:pPr>
        <w:autoSpaceDE w:val="0"/>
        <w:autoSpaceDN w:val="0"/>
        <w:adjustRightInd w:val="0"/>
        <w:spacing w:after="0" w:line="240" w:lineRule="auto"/>
        <w:jc w:val="center"/>
        <w:rPr>
          <w:b/>
        </w:rPr>
        <w:pPrChange w:id="18" w:author="Фархутдинова О.А." w:date="2020-01-17T10:10:00Z">
          <w:pPr>
            <w:autoSpaceDE w:val="0"/>
            <w:autoSpaceDN w:val="0"/>
            <w:adjustRightInd w:val="0"/>
            <w:jc w:val="center"/>
          </w:pPr>
        </w:pPrChange>
      </w:pPr>
      <w:r w:rsidRPr="0097642E">
        <w:rPr>
          <w:b/>
        </w:rPr>
        <w:t>Порядок информирования заявителя о результатах рассмотрения жалобы</w:t>
      </w:r>
    </w:p>
    <w:p w:rsidR="00DF7F03" w:rsidRDefault="00DF7F03" w:rsidP="00DF7F03">
      <w:pPr>
        <w:autoSpaceDE w:val="0"/>
        <w:autoSpaceDN w:val="0"/>
        <w:adjustRightInd w:val="0"/>
        <w:spacing w:after="0" w:line="240" w:lineRule="auto"/>
        <w:ind w:firstLine="709"/>
        <w:jc w:val="both"/>
        <w:rPr>
          <w:ins w:id="19" w:author="Фархутдинова О.А." w:date="2020-01-17T10:10:00Z"/>
        </w:rPr>
        <w:pPrChange w:id="20" w:author="Фархутдинова О.А." w:date="2020-01-17T10:10:00Z">
          <w:pPr>
            <w:autoSpaceDE w:val="0"/>
            <w:autoSpaceDN w:val="0"/>
            <w:adjustRightInd w:val="0"/>
            <w:ind w:firstLine="709"/>
            <w:jc w:val="both"/>
          </w:pPr>
        </w:pPrChange>
      </w:pPr>
    </w:p>
    <w:p w:rsidR="00DF7F03" w:rsidRDefault="00852BD0" w:rsidP="00DF7F03">
      <w:pPr>
        <w:autoSpaceDE w:val="0"/>
        <w:autoSpaceDN w:val="0"/>
        <w:adjustRightInd w:val="0"/>
        <w:spacing w:after="0" w:line="240" w:lineRule="auto"/>
        <w:ind w:firstLine="709"/>
        <w:jc w:val="both"/>
        <w:pPrChange w:id="21" w:author="Фархутдинова О.А." w:date="2020-01-17T10:10:00Z">
          <w:pPr>
            <w:autoSpaceDE w:val="0"/>
            <w:autoSpaceDN w:val="0"/>
            <w:adjustRightInd w:val="0"/>
            <w:ind w:firstLine="709"/>
            <w:jc w:val="both"/>
          </w:pPr>
        </w:pPrChange>
      </w:pPr>
      <w:r w:rsidRPr="0097642E">
        <w:t xml:space="preserve">5.10. Не позднее дня, следующего за днем принятия решения, указанного в </w:t>
      </w:r>
      <w:r w:rsidR="00DF7F03" w:rsidRPr="00DF7F03">
        <w:fldChar w:fldCharType="begin"/>
      </w:r>
      <w:r w:rsidR="00D00CB9">
        <w:instrText xml:space="preserve"> HYPERLINK "file:///\\\\Srv\\отдел%20правового%20обеспечения\\Хасанова\\Хасанова%20Айгуль\\Адм.регламент%20мун.услуга%201.docx" \l "Par60" </w:instrText>
      </w:r>
      <w:r w:rsidR="00DF7F03" w:rsidRPr="00DF7F03">
        <w:fldChar w:fldCharType="separate"/>
      </w:r>
      <w:r w:rsidRPr="0097642E">
        <w:rPr>
          <w:rStyle w:val="a4"/>
        </w:rPr>
        <w:t>пункте 5.9</w:t>
      </w:r>
      <w:r w:rsidR="00DF7F03">
        <w:rPr>
          <w:rStyle w:val="a4"/>
        </w:rPr>
        <w:fldChar w:fldCharType="end"/>
      </w:r>
      <w:r w:rsidRPr="0097642E">
        <w:t xml:space="preserve"> настоящего</w:t>
      </w:r>
      <w:r>
        <w:t xml:space="preserve"> Административного регламента, З</w:t>
      </w:r>
      <w:r w:rsidRPr="0097642E">
        <w:t>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F7F03" w:rsidRDefault="00852BD0" w:rsidP="00DF7F03">
      <w:pPr>
        <w:autoSpaceDE w:val="0"/>
        <w:autoSpaceDN w:val="0"/>
        <w:adjustRightInd w:val="0"/>
        <w:spacing w:after="0" w:line="240" w:lineRule="auto"/>
        <w:ind w:firstLine="709"/>
        <w:jc w:val="both"/>
        <w:pPrChange w:id="22" w:author="Фархутдинова О.А." w:date="2020-01-17T10:10:00Z">
          <w:pPr>
            <w:autoSpaceDE w:val="0"/>
            <w:autoSpaceDN w:val="0"/>
            <w:adjustRightInd w:val="0"/>
            <w:ind w:firstLine="709"/>
            <w:jc w:val="both"/>
          </w:pPr>
        </w:pPrChange>
      </w:pPr>
      <w:r w:rsidRPr="0097642E">
        <w:t>5.11. В ответе по результатам рассмотрения жалобы указываются:</w:t>
      </w:r>
    </w:p>
    <w:p w:rsidR="00DF7F03" w:rsidRDefault="00852BD0" w:rsidP="00DF7F03">
      <w:pPr>
        <w:autoSpaceDE w:val="0"/>
        <w:autoSpaceDN w:val="0"/>
        <w:adjustRightInd w:val="0"/>
        <w:spacing w:after="0" w:line="240" w:lineRule="auto"/>
        <w:ind w:firstLine="709"/>
        <w:jc w:val="both"/>
        <w:pPrChange w:id="23" w:author="Фархутдинова О.А." w:date="2020-01-17T10:10:00Z">
          <w:pPr>
            <w:autoSpaceDE w:val="0"/>
            <w:autoSpaceDN w:val="0"/>
            <w:adjustRightInd w:val="0"/>
            <w:ind w:firstLine="709"/>
            <w:jc w:val="both"/>
          </w:pPr>
        </w:pPrChange>
      </w:pPr>
      <w:r>
        <w:t xml:space="preserve">наименование Администрации (Уполномоченного органа), </w:t>
      </w:r>
      <w:r w:rsidRPr="0097642E">
        <w:t>рассмотревшего жалобу, должность, фамилия, имя, отчество (последнее - при наличии) его должностного лица, принявшего решение по жалобе;</w:t>
      </w:r>
    </w:p>
    <w:p w:rsidR="00DF7F03" w:rsidRDefault="00852BD0" w:rsidP="00DF7F03">
      <w:pPr>
        <w:autoSpaceDE w:val="0"/>
        <w:autoSpaceDN w:val="0"/>
        <w:adjustRightInd w:val="0"/>
        <w:spacing w:after="0" w:line="240" w:lineRule="auto"/>
        <w:ind w:firstLine="709"/>
        <w:jc w:val="both"/>
        <w:pPrChange w:id="24" w:author="Фархутдинова О.А." w:date="2020-01-17T10:10:00Z">
          <w:pPr>
            <w:autoSpaceDE w:val="0"/>
            <w:autoSpaceDN w:val="0"/>
            <w:adjustRightInd w:val="0"/>
            <w:ind w:firstLine="709"/>
            <w:jc w:val="both"/>
          </w:pPr>
        </w:pPrChange>
      </w:pPr>
      <w:r w:rsidRPr="0097642E">
        <w:t>номер, дата, место принятия решения, включая сведения о должностном лице, решение или действие (бездействие) которого обжалуется;</w:t>
      </w:r>
    </w:p>
    <w:p w:rsidR="00DF7F03" w:rsidRDefault="00852BD0" w:rsidP="00DF7F03">
      <w:pPr>
        <w:autoSpaceDE w:val="0"/>
        <w:autoSpaceDN w:val="0"/>
        <w:adjustRightInd w:val="0"/>
        <w:spacing w:after="0" w:line="240" w:lineRule="auto"/>
        <w:ind w:firstLine="709"/>
        <w:jc w:val="both"/>
        <w:pPrChange w:id="25" w:author="Фархутдинова О.А." w:date="2020-01-17T10:10:00Z">
          <w:pPr>
            <w:autoSpaceDE w:val="0"/>
            <w:autoSpaceDN w:val="0"/>
            <w:adjustRightInd w:val="0"/>
            <w:ind w:firstLine="709"/>
            <w:jc w:val="both"/>
          </w:pPr>
        </w:pPrChange>
      </w:pPr>
      <w:r w:rsidRPr="0097642E">
        <w:t>фамилия, имя, отчество (последнее - при наличии) или наименование Заявителя;</w:t>
      </w:r>
    </w:p>
    <w:p w:rsidR="00DF7F03" w:rsidRDefault="00852BD0" w:rsidP="00DF7F03">
      <w:pPr>
        <w:autoSpaceDE w:val="0"/>
        <w:autoSpaceDN w:val="0"/>
        <w:adjustRightInd w:val="0"/>
        <w:spacing w:after="0" w:line="240" w:lineRule="auto"/>
        <w:ind w:firstLine="709"/>
        <w:jc w:val="both"/>
        <w:pPrChange w:id="26" w:author="Фархутдинова О.А." w:date="2020-01-17T10:10:00Z">
          <w:pPr>
            <w:autoSpaceDE w:val="0"/>
            <w:autoSpaceDN w:val="0"/>
            <w:adjustRightInd w:val="0"/>
            <w:ind w:firstLine="709"/>
            <w:jc w:val="both"/>
          </w:pPr>
        </w:pPrChange>
      </w:pPr>
      <w:r w:rsidRPr="0097642E">
        <w:t>основания для принятия решения по жалобе;</w:t>
      </w:r>
    </w:p>
    <w:p w:rsidR="00DF7F03" w:rsidRDefault="00852BD0" w:rsidP="00DF7F03">
      <w:pPr>
        <w:autoSpaceDE w:val="0"/>
        <w:autoSpaceDN w:val="0"/>
        <w:adjustRightInd w:val="0"/>
        <w:spacing w:after="0" w:line="240" w:lineRule="auto"/>
        <w:ind w:firstLine="709"/>
        <w:jc w:val="both"/>
        <w:pPrChange w:id="27" w:author="Фархутдинова О.А." w:date="2020-01-17T10:10:00Z">
          <w:pPr>
            <w:autoSpaceDE w:val="0"/>
            <w:autoSpaceDN w:val="0"/>
            <w:adjustRightInd w:val="0"/>
            <w:ind w:firstLine="709"/>
            <w:jc w:val="both"/>
          </w:pPr>
        </w:pPrChange>
      </w:pPr>
      <w:r w:rsidRPr="0097642E">
        <w:t>принятое по жалобе решение;</w:t>
      </w:r>
    </w:p>
    <w:p w:rsidR="00DF7F03" w:rsidRDefault="00852BD0" w:rsidP="00DF7F03">
      <w:pPr>
        <w:autoSpaceDE w:val="0"/>
        <w:autoSpaceDN w:val="0"/>
        <w:adjustRightInd w:val="0"/>
        <w:spacing w:after="0" w:line="240" w:lineRule="auto"/>
        <w:ind w:firstLine="709"/>
        <w:jc w:val="both"/>
        <w:pPrChange w:id="28" w:author="Фархутдинова О.А." w:date="2020-01-17T10:10:00Z">
          <w:pPr>
            <w:autoSpaceDE w:val="0"/>
            <w:autoSpaceDN w:val="0"/>
            <w:adjustRightInd w:val="0"/>
            <w:ind w:firstLine="709"/>
            <w:jc w:val="both"/>
          </w:pPr>
        </w:pPrChange>
      </w:pPr>
      <w:r w:rsidRPr="0097642E">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F7F03" w:rsidRDefault="00852BD0" w:rsidP="00DF7F03">
      <w:pPr>
        <w:autoSpaceDE w:val="0"/>
        <w:autoSpaceDN w:val="0"/>
        <w:adjustRightInd w:val="0"/>
        <w:spacing w:after="0" w:line="240" w:lineRule="auto"/>
        <w:ind w:firstLine="709"/>
        <w:jc w:val="both"/>
        <w:pPrChange w:id="29" w:author="Фархутдинова О.А." w:date="2020-01-17T10:10:00Z">
          <w:pPr>
            <w:autoSpaceDE w:val="0"/>
            <w:autoSpaceDN w:val="0"/>
            <w:adjustRightInd w:val="0"/>
            <w:ind w:firstLine="709"/>
            <w:jc w:val="both"/>
          </w:pPr>
        </w:pPrChange>
      </w:pPr>
      <w:r w:rsidRPr="0097642E">
        <w:t>сведения о порядке обжалования принятого по жалобе решения.</w:t>
      </w:r>
    </w:p>
    <w:p w:rsidR="00F77BA9" w:rsidRDefault="00852BD0">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5.12. В случае признания жалобы подл</w:t>
      </w:r>
      <w:r>
        <w:rPr>
          <w:rFonts w:ascii="Times New Roman" w:eastAsia="Calibri" w:hAnsi="Times New Roman"/>
          <w:sz w:val="28"/>
          <w:szCs w:val="28"/>
          <w:lang w:eastAsia="en-US"/>
        </w:rPr>
        <w:t>ежащей удовлетворению в ответе Заявителю</w:t>
      </w:r>
      <w:r w:rsidRPr="0097642E">
        <w:rPr>
          <w:rFonts w:ascii="Times New Roman" w:eastAsia="Calibri" w:hAnsi="Times New Roman"/>
          <w:sz w:val="28"/>
          <w:szCs w:val="28"/>
          <w:lang w:eastAsia="en-US"/>
        </w:rPr>
        <w:t xml:space="preserve">, указанном в пункте 5.11 Административного регламента, дается информация о действиях, осуществляемых </w:t>
      </w:r>
      <w:r>
        <w:rPr>
          <w:rFonts w:ascii="Times New Roman" w:eastAsia="Calibri" w:hAnsi="Times New Roman"/>
          <w:sz w:val="28"/>
          <w:szCs w:val="28"/>
          <w:lang w:eastAsia="en-US"/>
        </w:rPr>
        <w:t xml:space="preserve">Администрацией </w:t>
      </w:r>
      <w:r w:rsidRPr="0097642E">
        <w:rPr>
          <w:rFonts w:ascii="Times New Roman" w:eastAsia="Calibri" w:hAnsi="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7BA9" w:rsidRDefault="00852BD0">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5.13. В случае признания жалобы не подл</w:t>
      </w:r>
      <w:r>
        <w:rPr>
          <w:rFonts w:ascii="Times New Roman" w:eastAsia="Calibri" w:hAnsi="Times New Roman"/>
          <w:sz w:val="28"/>
          <w:szCs w:val="28"/>
          <w:lang w:eastAsia="en-US"/>
        </w:rPr>
        <w:t>ежащей удовлетворению в ответе З</w:t>
      </w:r>
      <w:r w:rsidRPr="0097642E">
        <w:rPr>
          <w:rFonts w:ascii="Times New Roman" w:eastAsia="Calibri" w:hAnsi="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F7F03" w:rsidRDefault="00852BD0" w:rsidP="00DF7F03">
      <w:pPr>
        <w:autoSpaceDE w:val="0"/>
        <w:autoSpaceDN w:val="0"/>
        <w:adjustRightInd w:val="0"/>
        <w:spacing w:after="0" w:line="240" w:lineRule="auto"/>
        <w:ind w:firstLine="709"/>
        <w:jc w:val="both"/>
        <w:pPrChange w:id="30" w:author="Фархутдинова О.А." w:date="2020-01-17T10:10:00Z">
          <w:pPr>
            <w:autoSpaceDE w:val="0"/>
            <w:autoSpaceDN w:val="0"/>
            <w:adjustRightInd w:val="0"/>
            <w:ind w:firstLine="709"/>
            <w:jc w:val="both"/>
          </w:pPr>
        </w:pPrChange>
      </w:pPr>
      <w:r w:rsidRPr="0097642E">
        <w:t>5.14. В случае установления в ходе или по результатам рассмотрения жалобы признаков состава административного правонарушения или преступления</w:t>
      </w:r>
      <w:r>
        <w:t xml:space="preserve"> должностное лицо Администрации (Уполномоченного органа)</w:t>
      </w:r>
      <w:r w:rsidRPr="0097642E">
        <w:t xml:space="preserve">, наделенное полномочиями по рассмотрению жалоб в соответствии с </w:t>
      </w:r>
      <w:r w:rsidR="00DF7F03" w:rsidRPr="00DF7F03">
        <w:fldChar w:fldCharType="begin"/>
      </w:r>
      <w:r w:rsidR="00D00CB9">
        <w:instrText xml:space="preserve"> HYPERLINK "file:///\\\\Srv\\отдел%20правового%20обеспечения\\Хасанова\\Хасанова%20Айгуль\\Адм.регламент%20мун.услуга%201.docx" \l "Par21" </w:instrText>
      </w:r>
      <w:r w:rsidR="00DF7F03" w:rsidRPr="00DF7F03">
        <w:fldChar w:fldCharType="separate"/>
      </w:r>
      <w:r w:rsidRPr="0097642E">
        <w:rPr>
          <w:rStyle w:val="a4"/>
        </w:rPr>
        <w:t>пунктом 5.3</w:t>
      </w:r>
      <w:r w:rsidR="00DF7F03">
        <w:rPr>
          <w:rStyle w:val="a4"/>
        </w:rPr>
        <w:fldChar w:fldCharType="end"/>
      </w:r>
      <w:r w:rsidRPr="0097642E">
        <w:t xml:space="preserve"> настоящего Административного регламента, направляет имеющиеся материалы в органы прокуратуры.</w:t>
      </w:r>
    </w:p>
    <w:p w:rsidR="00DF7F03" w:rsidRDefault="00852BD0" w:rsidP="00DF7F03">
      <w:pPr>
        <w:autoSpaceDE w:val="0"/>
        <w:autoSpaceDN w:val="0"/>
        <w:adjustRightInd w:val="0"/>
        <w:spacing w:after="0" w:line="240" w:lineRule="auto"/>
        <w:ind w:firstLine="709"/>
        <w:jc w:val="both"/>
        <w:pPrChange w:id="31" w:author="Фархутдинова О.А." w:date="2020-01-17T10:10:00Z">
          <w:pPr>
            <w:autoSpaceDE w:val="0"/>
            <w:autoSpaceDN w:val="0"/>
            <w:adjustRightInd w:val="0"/>
            <w:ind w:firstLine="709"/>
            <w:jc w:val="both"/>
          </w:pPr>
        </w:pPrChange>
      </w:pPr>
      <w:r w:rsidRPr="0097642E">
        <w:t xml:space="preserve">5.15. Положения настоящего Административного регламента, устанавливающие порядок рассмотрения жалоб на нарушения прав граждан и </w:t>
      </w:r>
      <w:r w:rsidRPr="0097642E">
        <w:lastRenderedPageBreak/>
        <w:t xml:space="preserve">организаций при предоставлении муниципальной услуги, не распространяются на отношения, регулируемые </w:t>
      </w:r>
      <w:r w:rsidRPr="008B194F">
        <w:t xml:space="preserve">Федеральным </w:t>
      </w:r>
      <w:r w:rsidR="00DF7F03" w:rsidRPr="00DF7F03">
        <w:fldChar w:fldCharType="begin"/>
      </w:r>
      <w:r w:rsidR="00D00CB9">
        <w:instrText xml:space="preserve"> HYPERLINK "consultantplus://offline/ref=57EC4A0E559807BA03AC07E182649CCE6D90AD573E544E7FB29AADAA01183E8460B26B8F025B7499P3z7H" </w:instrText>
      </w:r>
      <w:r w:rsidR="00DF7F03" w:rsidRPr="00DF7F03">
        <w:fldChar w:fldCharType="separate"/>
      </w:r>
      <w:r w:rsidRPr="008B194F">
        <w:rPr>
          <w:rStyle w:val="a4"/>
        </w:rPr>
        <w:t>законом</w:t>
      </w:r>
      <w:r w:rsidR="00DF7F03">
        <w:rPr>
          <w:rStyle w:val="a4"/>
        </w:rPr>
        <w:fldChar w:fldCharType="end"/>
      </w:r>
      <w:r w:rsidRPr="0097642E">
        <w:t>№ 59-ФЗ.</w:t>
      </w:r>
    </w:p>
    <w:p w:rsidR="00DF7F03" w:rsidRDefault="00DF7F03" w:rsidP="00DF7F03">
      <w:pPr>
        <w:autoSpaceDE w:val="0"/>
        <w:autoSpaceDN w:val="0"/>
        <w:adjustRightInd w:val="0"/>
        <w:spacing w:after="0" w:line="240" w:lineRule="auto"/>
        <w:jc w:val="center"/>
        <w:rPr>
          <w:ins w:id="32" w:author="Фархутдинова О.А." w:date="2020-01-17T10:10:00Z"/>
          <w:b/>
        </w:rPr>
        <w:pPrChange w:id="33" w:author="Фархутдинова О.А." w:date="2020-01-17T10:10:00Z">
          <w:pPr>
            <w:autoSpaceDE w:val="0"/>
            <w:autoSpaceDN w:val="0"/>
            <w:adjustRightInd w:val="0"/>
            <w:jc w:val="center"/>
          </w:pPr>
        </w:pPrChange>
      </w:pPr>
    </w:p>
    <w:p w:rsidR="00DF7F03" w:rsidRDefault="00852BD0" w:rsidP="00DF7F03">
      <w:pPr>
        <w:autoSpaceDE w:val="0"/>
        <w:autoSpaceDN w:val="0"/>
        <w:adjustRightInd w:val="0"/>
        <w:spacing w:after="0" w:line="240" w:lineRule="auto"/>
        <w:jc w:val="center"/>
        <w:rPr>
          <w:b/>
        </w:rPr>
        <w:pPrChange w:id="34" w:author="Фархутдинова О.А." w:date="2020-01-17T10:10:00Z">
          <w:pPr>
            <w:autoSpaceDE w:val="0"/>
            <w:autoSpaceDN w:val="0"/>
            <w:adjustRightInd w:val="0"/>
            <w:jc w:val="center"/>
          </w:pPr>
        </w:pPrChange>
      </w:pPr>
      <w:r w:rsidRPr="0097642E">
        <w:rPr>
          <w:b/>
        </w:rPr>
        <w:t>Порядок обжалования решения по жалобе</w:t>
      </w:r>
    </w:p>
    <w:p w:rsidR="00DF7F03" w:rsidRDefault="00DF7F03" w:rsidP="00DF7F03">
      <w:pPr>
        <w:autoSpaceDE w:val="0"/>
        <w:autoSpaceDN w:val="0"/>
        <w:adjustRightInd w:val="0"/>
        <w:spacing w:after="0" w:line="240" w:lineRule="auto"/>
        <w:ind w:firstLine="709"/>
        <w:jc w:val="both"/>
        <w:rPr>
          <w:ins w:id="35" w:author="Фархутдинова О.А." w:date="2020-01-17T10:10:00Z"/>
        </w:rPr>
        <w:pPrChange w:id="36" w:author="Фархутдинова О.А." w:date="2020-01-17T10:10:00Z">
          <w:pPr>
            <w:autoSpaceDE w:val="0"/>
            <w:autoSpaceDN w:val="0"/>
            <w:adjustRightInd w:val="0"/>
            <w:ind w:firstLine="709"/>
            <w:jc w:val="both"/>
          </w:pPr>
        </w:pPrChange>
      </w:pPr>
    </w:p>
    <w:p w:rsidR="00DF7F03" w:rsidRDefault="00852BD0" w:rsidP="00DF7F03">
      <w:pPr>
        <w:autoSpaceDE w:val="0"/>
        <w:autoSpaceDN w:val="0"/>
        <w:adjustRightInd w:val="0"/>
        <w:spacing w:after="0" w:line="240" w:lineRule="auto"/>
        <w:ind w:firstLine="709"/>
        <w:jc w:val="both"/>
        <w:rPr>
          <w:b/>
        </w:rPr>
        <w:pPrChange w:id="37" w:author="Фархутдинова О.А." w:date="2020-01-17T10:10:00Z">
          <w:pPr>
            <w:autoSpaceDE w:val="0"/>
            <w:autoSpaceDN w:val="0"/>
            <w:adjustRightInd w:val="0"/>
            <w:ind w:firstLine="709"/>
            <w:jc w:val="both"/>
          </w:pPr>
        </w:pPrChange>
      </w:pPr>
      <w:r w:rsidRPr="0097642E">
        <w:t>5.16</w:t>
      </w:r>
      <w:r>
        <w:t>.</w:t>
      </w:r>
      <w:r w:rsidR="006D5819">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DF7F03" w:rsidRDefault="00DF7F03" w:rsidP="00DF7F03">
      <w:pPr>
        <w:autoSpaceDE w:val="0"/>
        <w:autoSpaceDN w:val="0"/>
        <w:adjustRightInd w:val="0"/>
        <w:spacing w:after="0" w:line="240" w:lineRule="auto"/>
        <w:jc w:val="center"/>
        <w:rPr>
          <w:ins w:id="38" w:author="Фархутдинова О.А." w:date="2020-01-17T10:10:00Z"/>
          <w:b/>
        </w:rPr>
        <w:pPrChange w:id="39" w:author="Фархутдинова О.А." w:date="2020-01-17T10:10:00Z">
          <w:pPr>
            <w:autoSpaceDE w:val="0"/>
            <w:autoSpaceDN w:val="0"/>
            <w:adjustRightInd w:val="0"/>
            <w:jc w:val="center"/>
          </w:pPr>
        </w:pPrChange>
      </w:pPr>
    </w:p>
    <w:p w:rsidR="00DF7F03" w:rsidRDefault="00852BD0" w:rsidP="00DF7F03">
      <w:pPr>
        <w:autoSpaceDE w:val="0"/>
        <w:autoSpaceDN w:val="0"/>
        <w:adjustRightInd w:val="0"/>
        <w:spacing w:after="0" w:line="240" w:lineRule="auto"/>
        <w:jc w:val="center"/>
        <w:rPr>
          <w:b/>
        </w:rPr>
        <w:pPrChange w:id="40" w:author="Фархутдинова О.А." w:date="2020-01-17T10:10:00Z">
          <w:pPr>
            <w:autoSpaceDE w:val="0"/>
            <w:autoSpaceDN w:val="0"/>
            <w:adjustRightInd w:val="0"/>
            <w:jc w:val="center"/>
          </w:pPr>
        </w:pPrChange>
      </w:pPr>
      <w:r w:rsidRPr="0097642E">
        <w:rPr>
          <w:b/>
        </w:rPr>
        <w:t>Право Заявителя на получение информации и документов, необходимых для обоснования и рассмотрения жалобы</w:t>
      </w:r>
    </w:p>
    <w:p w:rsidR="00DF7F03" w:rsidRDefault="00DF7F03" w:rsidP="00DF7F03">
      <w:pPr>
        <w:autoSpaceDE w:val="0"/>
        <w:autoSpaceDN w:val="0"/>
        <w:adjustRightInd w:val="0"/>
        <w:spacing w:after="0" w:line="240" w:lineRule="auto"/>
        <w:ind w:firstLine="709"/>
        <w:jc w:val="both"/>
        <w:rPr>
          <w:ins w:id="41" w:author="Фархутдинова О.А." w:date="2020-01-17T10:10:00Z"/>
        </w:rPr>
        <w:pPrChange w:id="42" w:author="Фархутдинова О.А." w:date="2020-01-17T10:10:00Z">
          <w:pPr>
            <w:autoSpaceDE w:val="0"/>
            <w:autoSpaceDN w:val="0"/>
            <w:adjustRightInd w:val="0"/>
            <w:ind w:firstLine="709"/>
            <w:jc w:val="both"/>
          </w:pPr>
        </w:pPrChange>
      </w:pPr>
    </w:p>
    <w:p w:rsidR="00DF7F03" w:rsidRDefault="00852BD0" w:rsidP="00DF7F03">
      <w:pPr>
        <w:autoSpaceDE w:val="0"/>
        <w:autoSpaceDN w:val="0"/>
        <w:adjustRightInd w:val="0"/>
        <w:spacing w:after="0" w:line="240" w:lineRule="auto"/>
        <w:ind w:firstLine="709"/>
        <w:jc w:val="both"/>
        <w:pPrChange w:id="43" w:author="Фархутдинова О.А." w:date="2020-01-17T10:10:00Z">
          <w:pPr>
            <w:autoSpaceDE w:val="0"/>
            <w:autoSpaceDN w:val="0"/>
            <w:adjustRightInd w:val="0"/>
            <w:ind w:firstLine="709"/>
            <w:jc w:val="both"/>
          </w:pPr>
        </w:pPrChange>
      </w:pPr>
      <w:r w:rsidRPr="0097642E">
        <w:t>5.17. Заявитель имеет право на получение информации и документов для обоснования и рассмотрения жалобы.</w:t>
      </w:r>
    </w:p>
    <w:p w:rsidR="00DF7F03" w:rsidRDefault="00852BD0" w:rsidP="00DF7F03">
      <w:pPr>
        <w:autoSpaceDE w:val="0"/>
        <w:autoSpaceDN w:val="0"/>
        <w:adjustRightInd w:val="0"/>
        <w:spacing w:after="0" w:line="240" w:lineRule="auto"/>
        <w:ind w:firstLine="709"/>
        <w:jc w:val="both"/>
        <w:pPrChange w:id="44" w:author="Фархутдинова О.А." w:date="2020-01-17T10:10:00Z">
          <w:pPr>
            <w:autoSpaceDE w:val="0"/>
            <w:autoSpaceDN w:val="0"/>
            <w:adjustRightInd w:val="0"/>
            <w:ind w:firstLine="709"/>
            <w:jc w:val="both"/>
          </w:pPr>
        </w:pPrChange>
      </w:pPr>
      <w:r>
        <w:t xml:space="preserve">Должностные лица Администрации (Уполномоченного органа) </w:t>
      </w:r>
      <w:r w:rsidRPr="0097642E">
        <w:t>обязаны:</w:t>
      </w:r>
    </w:p>
    <w:p w:rsidR="00DF7F03" w:rsidRDefault="00852BD0" w:rsidP="00DF7F03">
      <w:pPr>
        <w:autoSpaceDE w:val="0"/>
        <w:autoSpaceDN w:val="0"/>
        <w:adjustRightInd w:val="0"/>
        <w:spacing w:after="0" w:line="240" w:lineRule="auto"/>
        <w:ind w:firstLine="709"/>
        <w:jc w:val="both"/>
        <w:pPrChange w:id="45" w:author="Фархутдинова О.А." w:date="2020-01-17T10:10:00Z">
          <w:pPr>
            <w:autoSpaceDE w:val="0"/>
            <w:autoSpaceDN w:val="0"/>
            <w:adjustRightInd w:val="0"/>
            <w:ind w:firstLine="709"/>
            <w:jc w:val="both"/>
          </w:pPr>
        </w:pPrChange>
      </w:pPr>
      <w:r w:rsidRPr="0097642E">
        <w:t>обеспечить заявителя информацией, непосредственно затрагивающей права и законные интересы, если иное не предусмотрено законом;</w:t>
      </w:r>
    </w:p>
    <w:p w:rsidR="00DF7F03" w:rsidRDefault="00852BD0" w:rsidP="00DF7F03">
      <w:pPr>
        <w:autoSpaceDE w:val="0"/>
        <w:autoSpaceDN w:val="0"/>
        <w:adjustRightInd w:val="0"/>
        <w:spacing w:after="0" w:line="240" w:lineRule="auto"/>
        <w:ind w:firstLine="709"/>
        <w:jc w:val="both"/>
        <w:pPrChange w:id="46" w:author="Фархутдинова О.А." w:date="2020-01-17T10:10:00Z">
          <w:pPr>
            <w:autoSpaceDE w:val="0"/>
            <w:autoSpaceDN w:val="0"/>
            <w:adjustRightInd w:val="0"/>
            <w:ind w:firstLine="709"/>
            <w:jc w:val="both"/>
          </w:pPr>
        </w:pPrChange>
      </w:pPr>
      <w:r w:rsidRPr="0097642E">
        <w:t>обеспечить объективное, всестороннее и своевременное рассмотрение жалобы;</w:t>
      </w:r>
    </w:p>
    <w:p w:rsidR="00DF7F03" w:rsidRDefault="00852BD0" w:rsidP="00DF7F03">
      <w:pPr>
        <w:autoSpaceDE w:val="0"/>
        <w:autoSpaceDN w:val="0"/>
        <w:adjustRightInd w:val="0"/>
        <w:spacing w:after="0" w:line="240" w:lineRule="auto"/>
        <w:ind w:firstLine="709"/>
        <w:jc w:val="both"/>
        <w:pPrChange w:id="47" w:author="Фархутдинова О.А." w:date="2020-01-17T10:10:00Z">
          <w:pPr>
            <w:autoSpaceDE w:val="0"/>
            <w:autoSpaceDN w:val="0"/>
            <w:adjustRightInd w:val="0"/>
            <w:ind w:firstLine="709"/>
            <w:jc w:val="both"/>
          </w:pPr>
        </w:pPrChange>
      </w:pPr>
      <w:r w:rsidRPr="0097642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r w:rsidR="00DF7F03" w:rsidRPr="00DF7F03">
        <w:fldChar w:fldCharType="begin"/>
      </w:r>
      <w:r w:rsidR="00D00CB9">
        <w:instrText xml:space="preserve"> HYPERLINK "file:///\\\\Srv\\отдел%20правового%20обеспечения\\Хасанова\\Хасанова%20Айгуль\\Адм.регламент%20мун.услуга%201.docx" \l "Par76" </w:instrText>
      </w:r>
      <w:r w:rsidR="00DF7F03" w:rsidRPr="00DF7F03">
        <w:fldChar w:fldCharType="separate"/>
      </w:r>
      <w:r w:rsidRPr="0097642E">
        <w:rPr>
          <w:rStyle w:val="a4"/>
        </w:rPr>
        <w:t>пункт</w:t>
      </w:r>
      <w:r w:rsidR="00AA2DF6">
        <w:rPr>
          <w:rStyle w:val="a4"/>
        </w:rPr>
        <w:t xml:space="preserve">ах 5.9, </w:t>
      </w:r>
      <w:r w:rsidRPr="0097642E">
        <w:rPr>
          <w:rStyle w:val="a4"/>
        </w:rPr>
        <w:t xml:space="preserve"> 5.18</w:t>
      </w:r>
      <w:r w:rsidR="00DF7F03">
        <w:rPr>
          <w:rStyle w:val="a4"/>
        </w:rPr>
        <w:fldChar w:fldCharType="end"/>
      </w:r>
      <w:r w:rsidRPr="0097642E">
        <w:t xml:space="preserve"> настоящего Административного регламента.</w:t>
      </w:r>
    </w:p>
    <w:p w:rsidR="00DF7F03" w:rsidRDefault="00DF7F03" w:rsidP="00DF7F03">
      <w:pPr>
        <w:autoSpaceDE w:val="0"/>
        <w:autoSpaceDN w:val="0"/>
        <w:adjustRightInd w:val="0"/>
        <w:spacing w:after="0" w:line="240" w:lineRule="auto"/>
        <w:jc w:val="center"/>
        <w:rPr>
          <w:ins w:id="48" w:author="Фархутдинова О.А." w:date="2020-01-17T10:11:00Z"/>
          <w:b/>
        </w:rPr>
        <w:pPrChange w:id="49" w:author="Фархутдинова О.А." w:date="2020-01-17T10:10:00Z">
          <w:pPr>
            <w:autoSpaceDE w:val="0"/>
            <w:autoSpaceDN w:val="0"/>
            <w:adjustRightInd w:val="0"/>
            <w:jc w:val="center"/>
          </w:pPr>
        </w:pPrChange>
      </w:pPr>
    </w:p>
    <w:p w:rsidR="00DF7F03" w:rsidRDefault="00852BD0" w:rsidP="00DF7F03">
      <w:pPr>
        <w:autoSpaceDE w:val="0"/>
        <w:autoSpaceDN w:val="0"/>
        <w:adjustRightInd w:val="0"/>
        <w:spacing w:after="0" w:line="240" w:lineRule="auto"/>
        <w:jc w:val="center"/>
        <w:rPr>
          <w:b/>
        </w:rPr>
        <w:pPrChange w:id="50" w:author="Фархутдинова О.А." w:date="2020-01-17T10:10:00Z">
          <w:pPr>
            <w:autoSpaceDE w:val="0"/>
            <w:autoSpaceDN w:val="0"/>
            <w:adjustRightInd w:val="0"/>
            <w:jc w:val="center"/>
          </w:pPr>
        </w:pPrChange>
      </w:pPr>
      <w:r w:rsidRPr="0097642E">
        <w:rPr>
          <w:b/>
        </w:rPr>
        <w:t xml:space="preserve">Способы информирования Заявителей о порядке подачи </w:t>
      </w:r>
    </w:p>
    <w:p w:rsidR="00DF7F03" w:rsidRDefault="00852BD0" w:rsidP="00DF7F03">
      <w:pPr>
        <w:autoSpaceDE w:val="0"/>
        <w:autoSpaceDN w:val="0"/>
        <w:adjustRightInd w:val="0"/>
        <w:spacing w:after="0" w:line="240" w:lineRule="auto"/>
        <w:jc w:val="center"/>
        <w:rPr>
          <w:b/>
        </w:rPr>
        <w:pPrChange w:id="51" w:author="Фархутдинова О.А." w:date="2020-01-17T10:10:00Z">
          <w:pPr>
            <w:autoSpaceDE w:val="0"/>
            <w:autoSpaceDN w:val="0"/>
            <w:adjustRightInd w:val="0"/>
            <w:jc w:val="center"/>
          </w:pPr>
        </w:pPrChange>
      </w:pPr>
      <w:r w:rsidRPr="0097642E">
        <w:rPr>
          <w:b/>
        </w:rPr>
        <w:t>и рассмотрения жалобы</w:t>
      </w:r>
    </w:p>
    <w:p w:rsidR="00DF7F03" w:rsidRDefault="00DF7F03" w:rsidP="00DF7F03">
      <w:pPr>
        <w:autoSpaceDE w:val="0"/>
        <w:autoSpaceDN w:val="0"/>
        <w:adjustRightInd w:val="0"/>
        <w:spacing w:after="0" w:line="240" w:lineRule="auto"/>
        <w:ind w:firstLine="709"/>
        <w:jc w:val="both"/>
        <w:rPr>
          <w:ins w:id="52" w:author="Фархутдинова О.А." w:date="2020-01-17T10:11:00Z"/>
        </w:rPr>
        <w:pPrChange w:id="53" w:author="Фархутдинова О.А." w:date="2020-01-17T10:10:00Z">
          <w:pPr>
            <w:autoSpaceDE w:val="0"/>
            <w:autoSpaceDN w:val="0"/>
            <w:adjustRightInd w:val="0"/>
            <w:ind w:firstLine="709"/>
            <w:jc w:val="both"/>
          </w:pPr>
        </w:pPrChange>
      </w:pPr>
    </w:p>
    <w:p w:rsidR="00DF7F03" w:rsidRDefault="00852BD0" w:rsidP="00DF7F03">
      <w:pPr>
        <w:autoSpaceDE w:val="0"/>
        <w:autoSpaceDN w:val="0"/>
        <w:adjustRightInd w:val="0"/>
        <w:spacing w:after="0" w:line="240" w:lineRule="auto"/>
        <w:ind w:firstLine="709"/>
        <w:jc w:val="both"/>
        <w:pPrChange w:id="54" w:author="Фархутдинова О.А." w:date="2020-01-17T10:10:00Z">
          <w:pPr>
            <w:autoSpaceDE w:val="0"/>
            <w:autoSpaceDN w:val="0"/>
            <w:adjustRightInd w:val="0"/>
            <w:ind w:firstLine="709"/>
            <w:jc w:val="both"/>
          </w:pPr>
        </w:pPrChange>
      </w:pPr>
      <w:r>
        <w:t xml:space="preserve">5.18. Администрация(Уполномоченный орган) </w:t>
      </w:r>
      <w:r w:rsidRPr="0097642E">
        <w:t>обеспечивает:</w:t>
      </w:r>
    </w:p>
    <w:p w:rsidR="00DF7F03" w:rsidRDefault="00852BD0" w:rsidP="00DF7F03">
      <w:pPr>
        <w:autoSpaceDE w:val="0"/>
        <w:autoSpaceDN w:val="0"/>
        <w:adjustRightInd w:val="0"/>
        <w:spacing w:after="0" w:line="240" w:lineRule="auto"/>
        <w:ind w:firstLine="709"/>
        <w:jc w:val="both"/>
        <w:rPr>
          <w:bCs/>
        </w:rPr>
        <w:pPrChange w:id="55" w:author="Фархутдинова О.А." w:date="2020-01-17T10:10:00Z">
          <w:pPr>
            <w:autoSpaceDE w:val="0"/>
            <w:autoSpaceDN w:val="0"/>
            <w:adjustRightInd w:val="0"/>
            <w:ind w:firstLine="709"/>
            <w:jc w:val="both"/>
          </w:pPr>
        </w:pPrChange>
      </w:pPr>
      <w:r w:rsidRPr="0097642E">
        <w:rPr>
          <w:bCs/>
        </w:rPr>
        <w:t>оснащение мест приема жалоб;</w:t>
      </w:r>
    </w:p>
    <w:p w:rsidR="00DF7F03" w:rsidRDefault="00852BD0" w:rsidP="00DF7F03">
      <w:pPr>
        <w:autoSpaceDE w:val="0"/>
        <w:autoSpaceDN w:val="0"/>
        <w:adjustRightInd w:val="0"/>
        <w:spacing w:after="0" w:line="240" w:lineRule="auto"/>
        <w:ind w:firstLine="709"/>
        <w:jc w:val="both"/>
        <w:rPr>
          <w:bCs/>
        </w:rPr>
        <w:pPrChange w:id="56" w:author="Фархутдинова О.А." w:date="2020-01-17T10:10:00Z">
          <w:pPr>
            <w:autoSpaceDE w:val="0"/>
            <w:autoSpaceDN w:val="0"/>
            <w:adjustRightInd w:val="0"/>
            <w:ind w:firstLine="709"/>
            <w:jc w:val="both"/>
          </w:pPr>
        </w:pPrChange>
      </w:pPr>
      <w:r>
        <w:rPr>
          <w:bCs/>
        </w:rPr>
        <w:t>информирование З</w:t>
      </w:r>
      <w:r w:rsidRPr="0097642E">
        <w:rPr>
          <w:bCs/>
        </w:rPr>
        <w:t xml:space="preserve">аявителей о порядке обжалования решений и действий (бездействия) </w:t>
      </w:r>
      <w:r>
        <w:rPr>
          <w:bCs/>
        </w:rPr>
        <w:t xml:space="preserve">Администрации </w:t>
      </w:r>
      <w:r>
        <w:t>(Уполномоченного органа)</w:t>
      </w:r>
      <w:r w:rsidRPr="0097642E">
        <w:rPr>
          <w:bCs/>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DF7F03" w:rsidRDefault="00852BD0" w:rsidP="00DF7F03">
      <w:pPr>
        <w:autoSpaceDE w:val="0"/>
        <w:autoSpaceDN w:val="0"/>
        <w:adjustRightInd w:val="0"/>
        <w:spacing w:after="0" w:line="240" w:lineRule="auto"/>
        <w:ind w:firstLine="709"/>
        <w:jc w:val="both"/>
        <w:rPr>
          <w:bCs/>
        </w:rPr>
        <w:pPrChange w:id="57" w:author="Фархутдинова О.А." w:date="2020-01-17T10:10:00Z">
          <w:pPr>
            <w:autoSpaceDE w:val="0"/>
            <w:autoSpaceDN w:val="0"/>
            <w:adjustRightInd w:val="0"/>
            <w:ind w:firstLine="709"/>
            <w:jc w:val="both"/>
          </w:pPr>
        </w:pPrChange>
      </w:pPr>
      <w:r w:rsidRPr="0097642E">
        <w:rPr>
          <w:bCs/>
        </w:rPr>
        <w:t xml:space="preserve">консультирование заявителей о порядке обжалования решений и действий (бездействия) </w:t>
      </w:r>
      <w:r>
        <w:rPr>
          <w:bCs/>
        </w:rPr>
        <w:t xml:space="preserve">Администрации </w:t>
      </w:r>
      <w:r>
        <w:t>(Уполномоченного органа)</w:t>
      </w:r>
      <w:r>
        <w:rPr>
          <w:bCs/>
        </w:rPr>
        <w:t xml:space="preserve">, его должностных лиц либо </w:t>
      </w:r>
      <w:r w:rsidRPr="0097642E">
        <w:rPr>
          <w:bCs/>
        </w:rPr>
        <w:t xml:space="preserve"> муниципальных служащих, в том числе по телефону, электронной почте, при личном приеме;</w:t>
      </w:r>
    </w:p>
    <w:p w:rsidR="00DF7F03" w:rsidRDefault="00852BD0" w:rsidP="00DF7F03">
      <w:pPr>
        <w:autoSpaceDE w:val="0"/>
        <w:autoSpaceDN w:val="0"/>
        <w:adjustRightInd w:val="0"/>
        <w:spacing w:after="0" w:line="240" w:lineRule="auto"/>
        <w:ind w:firstLine="709"/>
        <w:jc w:val="both"/>
        <w:pPrChange w:id="58" w:author="Фархутдинова О.А." w:date="2020-01-17T10:10:00Z">
          <w:pPr>
            <w:autoSpaceDE w:val="0"/>
            <w:autoSpaceDN w:val="0"/>
            <w:adjustRightInd w:val="0"/>
            <w:ind w:firstLine="709"/>
            <w:jc w:val="both"/>
          </w:pPr>
        </w:pPrChange>
      </w:pPr>
      <w:r w:rsidRPr="0097642E">
        <w:rPr>
          <w:bCs/>
        </w:rPr>
        <w:t xml:space="preserve">заключение соглашений о взаимодействии в части осуществления </w:t>
      </w:r>
      <w:r>
        <w:rPr>
          <w:bCs/>
        </w:rPr>
        <w:t>М</w:t>
      </w:r>
      <w:r w:rsidRPr="0097642E">
        <w:rPr>
          <w:bCs/>
        </w:rPr>
        <w:t xml:space="preserve">ногофункциональными центрами </w:t>
      </w:r>
      <w:r>
        <w:rPr>
          <w:bCs/>
        </w:rPr>
        <w:t>приема жалоб и выдачи З</w:t>
      </w:r>
      <w:r w:rsidRPr="0097642E">
        <w:rPr>
          <w:bCs/>
        </w:rPr>
        <w:t>аявителям результатов рассмотрения жалоб.</w:t>
      </w:r>
    </w:p>
    <w:p w:rsidR="00DF7F03" w:rsidRPr="00DF7F03" w:rsidRDefault="00DF7F03" w:rsidP="00DF7F03">
      <w:pPr>
        <w:autoSpaceDE w:val="0"/>
        <w:autoSpaceDN w:val="0"/>
        <w:adjustRightInd w:val="0"/>
        <w:spacing w:after="0" w:line="240" w:lineRule="auto"/>
        <w:ind w:firstLine="540"/>
        <w:jc w:val="center"/>
        <w:rPr>
          <w:ins w:id="59" w:author="Фархутдинова О.А." w:date="2020-01-17T10:11:00Z"/>
          <w:b/>
          <w:rPrChange w:id="60" w:author="User" w:date="2020-02-12T14:04:00Z">
            <w:rPr>
              <w:ins w:id="61" w:author="Фархутдинова О.А." w:date="2020-01-17T10:11:00Z"/>
              <w:b/>
              <w:lang w:val="en-US"/>
            </w:rPr>
          </w:rPrChange>
        </w:rPr>
        <w:pPrChange w:id="62" w:author="Фархутдинова О.А." w:date="2020-01-17T10:10:00Z">
          <w:pPr>
            <w:autoSpaceDE w:val="0"/>
            <w:autoSpaceDN w:val="0"/>
            <w:adjustRightInd w:val="0"/>
            <w:ind w:firstLine="540"/>
            <w:jc w:val="center"/>
          </w:pPr>
        </w:pPrChange>
      </w:pPr>
    </w:p>
    <w:p w:rsidR="00DF7F03" w:rsidRDefault="00852BD0" w:rsidP="00DF7F03">
      <w:pPr>
        <w:autoSpaceDE w:val="0"/>
        <w:autoSpaceDN w:val="0"/>
        <w:adjustRightInd w:val="0"/>
        <w:spacing w:after="0" w:line="240" w:lineRule="auto"/>
        <w:ind w:firstLine="540"/>
        <w:jc w:val="center"/>
        <w:rPr>
          <w:ins w:id="63" w:author="Фархутдинова О.А." w:date="2020-01-17T10:11:00Z"/>
          <w:b/>
        </w:rPr>
        <w:pPrChange w:id="64" w:author="Фархутдинова О.А." w:date="2020-01-17T10:10:00Z">
          <w:pPr>
            <w:autoSpaceDE w:val="0"/>
            <w:autoSpaceDN w:val="0"/>
            <w:adjustRightInd w:val="0"/>
            <w:ind w:firstLine="540"/>
            <w:jc w:val="center"/>
          </w:pPr>
        </w:pPrChange>
      </w:pPr>
      <w:r w:rsidRPr="00E63BCF">
        <w:rPr>
          <w:b/>
          <w:lang w:val="en-US"/>
        </w:rPr>
        <w:t>V</w:t>
      </w:r>
      <w:r>
        <w:rPr>
          <w:b/>
          <w:lang w:val="en-US"/>
        </w:rPr>
        <w:t>I</w:t>
      </w:r>
      <w:r w:rsidRPr="00E63BCF">
        <w:rPr>
          <w:b/>
        </w:rPr>
        <w:t xml:space="preserve">. </w:t>
      </w:r>
      <w:r>
        <w:rPr>
          <w:b/>
        </w:rPr>
        <w:t>Особенности выполнения административных процедур (действий) в многофункциональных центах предоставления муниципальных услуг</w:t>
      </w:r>
    </w:p>
    <w:p w:rsidR="00DF7F03" w:rsidRDefault="00DF7F03" w:rsidP="00DF7F03">
      <w:pPr>
        <w:autoSpaceDE w:val="0"/>
        <w:autoSpaceDN w:val="0"/>
        <w:adjustRightInd w:val="0"/>
        <w:spacing w:after="0" w:line="240" w:lineRule="auto"/>
        <w:ind w:firstLine="540"/>
        <w:jc w:val="center"/>
        <w:rPr>
          <w:b/>
        </w:rPr>
        <w:pPrChange w:id="65" w:author="Фархутдинова О.А." w:date="2020-01-17T10:10:00Z">
          <w:pPr>
            <w:autoSpaceDE w:val="0"/>
            <w:autoSpaceDN w:val="0"/>
            <w:adjustRightInd w:val="0"/>
            <w:ind w:firstLine="540"/>
            <w:jc w:val="center"/>
          </w:pPr>
        </w:pPrChange>
      </w:pPr>
    </w:p>
    <w:p w:rsidR="00DF7F03" w:rsidRDefault="00852BD0" w:rsidP="00DF7F03">
      <w:pPr>
        <w:autoSpaceDE w:val="0"/>
        <w:autoSpaceDN w:val="0"/>
        <w:adjustRightInd w:val="0"/>
        <w:spacing w:after="0" w:line="240" w:lineRule="auto"/>
        <w:ind w:firstLine="540"/>
        <w:jc w:val="center"/>
        <w:rPr>
          <w:b/>
        </w:rPr>
        <w:pPrChange w:id="66" w:author="Фархутдинова О.А." w:date="2020-01-17T10:10:00Z">
          <w:pPr>
            <w:autoSpaceDE w:val="0"/>
            <w:autoSpaceDN w:val="0"/>
            <w:adjustRightInd w:val="0"/>
            <w:ind w:firstLine="540"/>
            <w:jc w:val="center"/>
          </w:pPr>
        </w:pPrChange>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DF7F03" w:rsidRDefault="00DF7F03" w:rsidP="00DF7F03">
      <w:pPr>
        <w:autoSpaceDE w:val="0"/>
        <w:autoSpaceDN w:val="0"/>
        <w:adjustRightInd w:val="0"/>
        <w:spacing w:after="0" w:line="240" w:lineRule="auto"/>
        <w:ind w:firstLine="540"/>
        <w:jc w:val="both"/>
        <w:rPr>
          <w:ins w:id="67" w:author="Фархутдинова О.А." w:date="2020-01-17T10:11:00Z"/>
        </w:rPr>
        <w:pPrChange w:id="68" w:author="Фархутдинова О.А." w:date="2020-01-17T10:10:00Z">
          <w:pPr>
            <w:autoSpaceDE w:val="0"/>
            <w:autoSpaceDN w:val="0"/>
            <w:adjustRightInd w:val="0"/>
            <w:ind w:firstLine="540"/>
            <w:jc w:val="both"/>
          </w:pPr>
        </w:pPrChange>
      </w:pPr>
    </w:p>
    <w:p w:rsidR="00DF7F03" w:rsidRDefault="00852BD0" w:rsidP="00DF7F03">
      <w:pPr>
        <w:autoSpaceDE w:val="0"/>
        <w:autoSpaceDN w:val="0"/>
        <w:adjustRightInd w:val="0"/>
        <w:spacing w:after="0" w:line="240" w:lineRule="auto"/>
        <w:ind w:firstLine="540"/>
        <w:jc w:val="both"/>
        <w:pPrChange w:id="69" w:author="Фархутдинова О.А." w:date="2020-01-17T10:10:00Z">
          <w:pPr>
            <w:autoSpaceDE w:val="0"/>
            <w:autoSpaceDN w:val="0"/>
            <w:adjustRightInd w:val="0"/>
            <w:ind w:firstLine="540"/>
            <w:jc w:val="both"/>
          </w:pPr>
        </w:pPrChange>
      </w:pPr>
      <w:r w:rsidRPr="00E63BCF">
        <w:t>6.1</w:t>
      </w:r>
      <w:r>
        <w:t>. Многофункциональный центр осуществляет:</w:t>
      </w:r>
    </w:p>
    <w:p w:rsidR="00DF7F03" w:rsidRDefault="00852BD0" w:rsidP="00DF7F03">
      <w:pPr>
        <w:autoSpaceDE w:val="0"/>
        <w:autoSpaceDN w:val="0"/>
        <w:adjustRightInd w:val="0"/>
        <w:spacing w:after="0" w:line="240" w:lineRule="auto"/>
        <w:ind w:firstLine="540"/>
        <w:jc w:val="both"/>
        <w:pPrChange w:id="70" w:author="Фархутдинова О.А." w:date="2020-01-17T10:10:00Z">
          <w:pPr>
            <w:autoSpaceDE w:val="0"/>
            <w:autoSpaceDN w:val="0"/>
            <w:adjustRightInd w:val="0"/>
            <w:ind w:firstLine="540"/>
            <w:jc w:val="both"/>
          </w:pPr>
        </w:pPrChange>
      </w:pPr>
      <w:r>
        <w:t xml:space="preserve">информирование заявителей о порядке предоставления муниципальной услуги в </w:t>
      </w:r>
      <w:r w:rsidR="006D5819">
        <w:t xml:space="preserve">многофункциональном </w:t>
      </w:r>
      <w:r>
        <w:t>цент</w:t>
      </w:r>
      <w:r w:rsidR="00BD4F8A">
        <w:t>р</w:t>
      </w:r>
      <w:r>
        <w:t xml:space="preserve">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6D5819">
        <w:t xml:space="preserve">многофункциональном </w:t>
      </w:r>
      <w:r>
        <w:t>центе;</w:t>
      </w:r>
    </w:p>
    <w:p w:rsidR="00DF7F03" w:rsidRDefault="00852BD0" w:rsidP="00DF7F03">
      <w:pPr>
        <w:autoSpaceDE w:val="0"/>
        <w:autoSpaceDN w:val="0"/>
        <w:adjustRightInd w:val="0"/>
        <w:spacing w:after="0" w:line="240" w:lineRule="auto"/>
        <w:ind w:firstLine="540"/>
        <w:jc w:val="both"/>
        <w:pPrChange w:id="71" w:author="Фархутдинова О.А." w:date="2020-01-17T10:10:00Z">
          <w:pPr>
            <w:autoSpaceDE w:val="0"/>
            <w:autoSpaceDN w:val="0"/>
            <w:adjustRightInd w:val="0"/>
            <w:ind w:firstLine="540"/>
            <w:jc w:val="both"/>
          </w:pPr>
        </w:pPrChange>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DF7F03" w:rsidRDefault="00852BD0" w:rsidP="00DF7F03">
      <w:pPr>
        <w:autoSpaceDE w:val="0"/>
        <w:autoSpaceDN w:val="0"/>
        <w:adjustRightInd w:val="0"/>
        <w:spacing w:after="0" w:line="240" w:lineRule="auto"/>
        <w:ind w:firstLine="540"/>
        <w:jc w:val="both"/>
        <w:pPrChange w:id="72" w:author="Фархутдинова О.А." w:date="2020-01-17T10:10:00Z">
          <w:pPr>
            <w:autoSpaceDE w:val="0"/>
            <w:autoSpaceDN w:val="0"/>
            <w:adjustRightInd w:val="0"/>
            <w:ind w:firstLine="540"/>
            <w:jc w:val="both"/>
          </w:pPr>
        </w:pPrChange>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F7F03" w:rsidRDefault="00852BD0" w:rsidP="00DF7F03">
      <w:pPr>
        <w:autoSpaceDE w:val="0"/>
        <w:autoSpaceDN w:val="0"/>
        <w:adjustRightInd w:val="0"/>
        <w:spacing w:after="0" w:line="240" w:lineRule="auto"/>
        <w:ind w:firstLine="540"/>
        <w:jc w:val="both"/>
        <w:pPrChange w:id="73" w:author="Фархутдинова О.А." w:date="2020-01-17T10:10:00Z">
          <w:pPr>
            <w:autoSpaceDE w:val="0"/>
            <w:autoSpaceDN w:val="0"/>
            <w:adjustRightInd w:val="0"/>
            <w:ind w:firstLine="540"/>
            <w:jc w:val="both"/>
          </w:pPr>
        </w:pPrChange>
      </w:pPr>
      <w:r>
        <w:t>иные процедуры и действия, предусмотренные Федеральным законом               № 210-ФЗ.</w:t>
      </w:r>
    </w:p>
    <w:p w:rsidR="00DF7F03" w:rsidRDefault="00DF7F03" w:rsidP="00DF7F03">
      <w:pPr>
        <w:autoSpaceDE w:val="0"/>
        <w:autoSpaceDN w:val="0"/>
        <w:adjustRightInd w:val="0"/>
        <w:spacing w:after="0" w:line="240" w:lineRule="auto"/>
        <w:ind w:firstLine="540"/>
        <w:jc w:val="center"/>
        <w:rPr>
          <w:ins w:id="74" w:author="Фархутдинова О.А." w:date="2020-01-17T10:11:00Z"/>
          <w:b/>
        </w:rPr>
        <w:pPrChange w:id="75" w:author="Фархутдинова О.А." w:date="2020-01-17T10:10:00Z">
          <w:pPr>
            <w:autoSpaceDE w:val="0"/>
            <w:autoSpaceDN w:val="0"/>
            <w:adjustRightInd w:val="0"/>
            <w:ind w:firstLine="540"/>
            <w:jc w:val="center"/>
          </w:pPr>
        </w:pPrChange>
      </w:pPr>
    </w:p>
    <w:p w:rsidR="00DF7F03" w:rsidRDefault="00852BD0" w:rsidP="00DF7F03">
      <w:pPr>
        <w:autoSpaceDE w:val="0"/>
        <w:autoSpaceDN w:val="0"/>
        <w:adjustRightInd w:val="0"/>
        <w:spacing w:after="0" w:line="240" w:lineRule="auto"/>
        <w:ind w:firstLine="540"/>
        <w:jc w:val="center"/>
        <w:rPr>
          <w:b/>
        </w:rPr>
        <w:pPrChange w:id="76" w:author="Фархутдинова О.А." w:date="2020-01-17T10:10:00Z">
          <w:pPr>
            <w:autoSpaceDE w:val="0"/>
            <w:autoSpaceDN w:val="0"/>
            <w:adjustRightInd w:val="0"/>
            <w:ind w:firstLine="540"/>
            <w:jc w:val="center"/>
          </w:pPr>
        </w:pPrChange>
      </w:pPr>
      <w:r>
        <w:rPr>
          <w:b/>
        </w:rPr>
        <w:t>Информирование Заявителей</w:t>
      </w:r>
    </w:p>
    <w:p w:rsidR="00DF7F03" w:rsidRDefault="00DF7F03" w:rsidP="00DF7F03">
      <w:pPr>
        <w:autoSpaceDE w:val="0"/>
        <w:autoSpaceDN w:val="0"/>
        <w:adjustRightInd w:val="0"/>
        <w:spacing w:after="0" w:line="240" w:lineRule="auto"/>
        <w:ind w:firstLine="540"/>
        <w:jc w:val="both"/>
        <w:rPr>
          <w:ins w:id="77" w:author="Фархутдинова О.А." w:date="2020-01-17T10:11:00Z"/>
        </w:rPr>
        <w:pPrChange w:id="78" w:author="Фархутдинова О.А." w:date="2020-01-17T10:10:00Z">
          <w:pPr>
            <w:autoSpaceDE w:val="0"/>
            <w:autoSpaceDN w:val="0"/>
            <w:adjustRightInd w:val="0"/>
            <w:ind w:firstLine="540"/>
            <w:jc w:val="both"/>
          </w:pPr>
        </w:pPrChange>
      </w:pPr>
    </w:p>
    <w:p w:rsidR="00DF7F03" w:rsidRDefault="00852BD0" w:rsidP="00DF7F03">
      <w:pPr>
        <w:autoSpaceDE w:val="0"/>
        <w:autoSpaceDN w:val="0"/>
        <w:adjustRightInd w:val="0"/>
        <w:spacing w:after="0" w:line="240" w:lineRule="auto"/>
        <w:ind w:firstLine="540"/>
        <w:jc w:val="both"/>
        <w:pPrChange w:id="79" w:author="Фархутдинова О.А." w:date="2020-01-17T10:10:00Z">
          <w:pPr>
            <w:autoSpaceDE w:val="0"/>
            <w:autoSpaceDN w:val="0"/>
            <w:adjustRightInd w:val="0"/>
            <w:ind w:firstLine="540"/>
            <w:jc w:val="both"/>
          </w:pPr>
        </w:pPrChange>
      </w:pPr>
      <w:r>
        <w:t>6.2. Информирование Заявителей осуществляется Многофункциональными центрами следующими способами:</w:t>
      </w:r>
    </w:p>
    <w:p w:rsidR="00DF7F03" w:rsidRDefault="00852BD0" w:rsidP="00DF7F03">
      <w:pPr>
        <w:autoSpaceDE w:val="0"/>
        <w:autoSpaceDN w:val="0"/>
        <w:adjustRightInd w:val="0"/>
        <w:spacing w:after="0" w:line="240" w:lineRule="auto"/>
        <w:ind w:firstLine="540"/>
        <w:jc w:val="both"/>
        <w:pPrChange w:id="80" w:author="Фархутдинова О.А." w:date="2020-01-17T10:10:00Z">
          <w:pPr>
            <w:autoSpaceDE w:val="0"/>
            <w:autoSpaceDN w:val="0"/>
            <w:adjustRightInd w:val="0"/>
            <w:ind w:firstLine="540"/>
            <w:jc w:val="both"/>
          </w:pPr>
        </w:pPrChange>
      </w:pPr>
      <w: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r w:rsidR="00DF7F03" w:rsidRPr="00DF7F03">
        <w:fldChar w:fldCharType="begin"/>
      </w:r>
      <w:r w:rsidR="00D00CB9">
        <w:instrText xml:space="preserve"> HYPERLINK "https://mfcrb.ru/" </w:instrText>
      </w:r>
      <w:r w:rsidR="00DF7F03" w:rsidRPr="00DF7F03">
        <w:fldChar w:fldCharType="separate"/>
      </w:r>
      <w:r w:rsidRPr="00714CD2">
        <w:rPr>
          <w:rStyle w:val="a4"/>
          <w:lang w:val="en-US"/>
        </w:rPr>
        <w:t>https</w:t>
      </w:r>
      <w:r w:rsidRPr="00714CD2">
        <w:rPr>
          <w:rStyle w:val="a4"/>
        </w:rPr>
        <w:t>://</w:t>
      </w:r>
      <w:r w:rsidRPr="00714CD2">
        <w:rPr>
          <w:rStyle w:val="a4"/>
          <w:lang w:val="en-US"/>
        </w:rPr>
        <w:t>mfcrb</w:t>
      </w:r>
      <w:r w:rsidRPr="00714CD2">
        <w:rPr>
          <w:rStyle w:val="a4"/>
        </w:rPr>
        <w:t>.</w:t>
      </w:r>
      <w:r w:rsidRPr="00714CD2">
        <w:rPr>
          <w:rStyle w:val="a4"/>
          <w:lang w:val="en-US"/>
        </w:rPr>
        <w:t>ru</w:t>
      </w:r>
      <w:r w:rsidRPr="00714CD2">
        <w:rPr>
          <w:rStyle w:val="a4"/>
        </w:rPr>
        <w:t>/</w:t>
      </w:r>
      <w:r w:rsidR="00DF7F03">
        <w:rPr>
          <w:rStyle w:val="a4"/>
        </w:rPr>
        <w:fldChar w:fldCharType="end"/>
      </w:r>
      <w:r>
        <w:t>) и информационных стендах РГАУ МФЦ;</w:t>
      </w:r>
    </w:p>
    <w:p w:rsidR="00DF7F03" w:rsidRDefault="00852BD0" w:rsidP="00DF7F03">
      <w:pPr>
        <w:autoSpaceDE w:val="0"/>
        <w:autoSpaceDN w:val="0"/>
        <w:adjustRightInd w:val="0"/>
        <w:spacing w:after="0" w:line="240" w:lineRule="auto"/>
        <w:ind w:firstLine="540"/>
        <w:jc w:val="both"/>
        <w:pPrChange w:id="81" w:author="Фархутдинова О.А." w:date="2020-01-17T10:10:00Z">
          <w:pPr>
            <w:autoSpaceDE w:val="0"/>
            <w:autoSpaceDN w:val="0"/>
            <w:adjustRightInd w:val="0"/>
            <w:ind w:firstLine="540"/>
            <w:jc w:val="both"/>
          </w:pPr>
        </w:pPrChange>
      </w:pPr>
      <w:r>
        <w:t>б) при обращении Заявителя в РГАУ МФЦ лично, по телефону, посредством почтовых отправлений, либо по электронной почте.</w:t>
      </w:r>
    </w:p>
    <w:p w:rsidR="00DF7F03" w:rsidRDefault="00852BD0" w:rsidP="00DF7F03">
      <w:pPr>
        <w:autoSpaceDE w:val="0"/>
        <w:autoSpaceDN w:val="0"/>
        <w:adjustRightInd w:val="0"/>
        <w:spacing w:after="0" w:line="240" w:lineRule="auto"/>
        <w:ind w:firstLine="540"/>
        <w:jc w:val="both"/>
        <w:pPrChange w:id="82" w:author="Фархутдинова О.А." w:date="2020-01-17T10:10:00Z">
          <w:pPr>
            <w:autoSpaceDE w:val="0"/>
            <w:autoSpaceDN w:val="0"/>
            <w:adjustRightInd w:val="0"/>
            <w:ind w:firstLine="540"/>
            <w:jc w:val="both"/>
          </w:pPr>
        </w:pPrChange>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DF7F03" w:rsidRDefault="00DF7F03" w:rsidP="00DF7F03">
      <w:pPr>
        <w:autoSpaceDE w:val="0"/>
        <w:autoSpaceDN w:val="0"/>
        <w:adjustRightInd w:val="0"/>
        <w:spacing w:after="0" w:line="240" w:lineRule="auto"/>
        <w:ind w:firstLine="540"/>
        <w:jc w:val="center"/>
        <w:rPr>
          <w:ins w:id="83" w:author="Фархутдинова О.А." w:date="2020-01-17T10:11:00Z"/>
          <w:b/>
        </w:rPr>
        <w:pPrChange w:id="84" w:author="Фархутдинова О.А." w:date="2020-01-17T10:10:00Z">
          <w:pPr>
            <w:autoSpaceDE w:val="0"/>
            <w:autoSpaceDN w:val="0"/>
            <w:adjustRightInd w:val="0"/>
            <w:ind w:firstLine="540"/>
            <w:jc w:val="center"/>
          </w:pPr>
        </w:pPrChange>
      </w:pPr>
    </w:p>
    <w:p w:rsidR="00DF7F03" w:rsidRDefault="00852BD0" w:rsidP="00DF7F03">
      <w:pPr>
        <w:autoSpaceDE w:val="0"/>
        <w:autoSpaceDN w:val="0"/>
        <w:adjustRightInd w:val="0"/>
        <w:spacing w:after="0" w:line="240" w:lineRule="auto"/>
        <w:ind w:firstLine="540"/>
        <w:jc w:val="center"/>
        <w:rPr>
          <w:b/>
        </w:rPr>
        <w:pPrChange w:id="85" w:author="Фархутдинова О.А." w:date="2020-01-17T10:10:00Z">
          <w:pPr>
            <w:autoSpaceDE w:val="0"/>
            <w:autoSpaceDN w:val="0"/>
            <w:adjustRightInd w:val="0"/>
            <w:ind w:firstLine="540"/>
            <w:jc w:val="center"/>
          </w:pPr>
        </w:pPrChange>
      </w:pPr>
      <w:r w:rsidRPr="00C96E02">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F7F03" w:rsidRDefault="00DF7F03" w:rsidP="00DF7F03">
      <w:pPr>
        <w:autoSpaceDE w:val="0"/>
        <w:autoSpaceDN w:val="0"/>
        <w:adjustRightInd w:val="0"/>
        <w:spacing w:after="0" w:line="240" w:lineRule="auto"/>
        <w:ind w:firstLine="540"/>
        <w:jc w:val="both"/>
        <w:rPr>
          <w:ins w:id="86" w:author="Фархутдинова О.А." w:date="2020-01-17T10:11:00Z"/>
        </w:rPr>
        <w:pPrChange w:id="87" w:author="Фархутдинова О.А." w:date="2020-01-17T10:10:00Z">
          <w:pPr>
            <w:autoSpaceDE w:val="0"/>
            <w:autoSpaceDN w:val="0"/>
            <w:adjustRightInd w:val="0"/>
            <w:ind w:firstLine="540"/>
            <w:jc w:val="both"/>
          </w:pPr>
        </w:pPrChange>
      </w:pPr>
    </w:p>
    <w:p w:rsidR="00DF7F03" w:rsidRDefault="00852BD0" w:rsidP="00DF7F03">
      <w:pPr>
        <w:autoSpaceDE w:val="0"/>
        <w:autoSpaceDN w:val="0"/>
        <w:adjustRightInd w:val="0"/>
        <w:spacing w:after="0" w:line="240" w:lineRule="auto"/>
        <w:ind w:firstLine="540"/>
        <w:jc w:val="both"/>
        <w:pPrChange w:id="88" w:author="Фархутдинова О.А." w:date="2020-01-17T10:10:00Z">
          <w:pPr>
            <w:autoSpaceDE w:val="0"/>
            <w:autoSpaceDN w:val="0"/>
            <w:adjustRightInd w:val="0"/>
            <w:ind w:firstLine="540"/>
            <w:jc w:val="both"/>
          </w:pPr>
        </w:pPrChange>
      </w:pPr>
      <w: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F7F03" w:rsidRDefault="00852BD0" w:rsidP="00DF7F03">
      <w:pPr>
        <w:autoSpaceDE w:val="0"/>
        <w:autoSpaceDN w:val="0"/>
        <w:adjustRightInd w:val="0"/>
        <w:spacing w:after="0" w:line="240" w:lineRule="auto"/>
        <w:ind w:firstLine="540"/>
        <w:jc w:val="both"/>
        <w:pPrChange w:id="89" w:author="Фархутдинова О.А." w:date="2020-01-17T10:10:00Z">
          <w:pPr>
            <w:autoSpaceDE w:val="0"/>
            <w:autoSpaceDN w:val="0"/>
            <w:adjustRightInd w:val="0"/>
            <w:ind w:firstLine="540"/>
            <w:jc w:val="both"/>
          </w:pPr>
        </w:pPrChange>
      </w:pPr>
      <w:r>
        <w:t>При обращении за предоставлением двух и более муниципальных услуг Заявителю предлагается получить мультиталон электронной очереди.</w:t>
      </w:r>
    </w:p>
    <w:p w:rsidR="00DF7F03" w:rsidRDefault="00852BD0" w:rsidP="00DF7F03">
      <w:pPr>
        <w:autoSpaceDE w:val="0"/>
        <w:autoSpaceDN w:val="0"/>
        <w:adjustRightInd w:val="0"/>
        <w:spacing w:after="0" w:line="240" w:lineRule="auto"/>
        <w:ind w:firstLine="540"/>
        <w:jc w:val="both"/>
        <w:pPrChange w:id="90" w:author="Фархутдинова О.А." w:date="2020-01-17T10:10:00Z">
          <w:pPr>
            <w:autoSpaceDE w:val="0"/>
            <w:autoSpaceDN w:val="0"/>
            <w:adjustRightInd w:val="0"/>
            <w:ind w:firstLine="540"/>
            <w:jc w:val="both"/>
          </w:pPr>
        </w:pPrChange>
      </w:pPr>
      <w:r>
        <w:lastRenderedPageBreak/>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DF7F03" w:rsidRDefault="00852BD0" w:rsidP="00DF7F03">
      <w:pPr>
        <w:autoSpaceDE w:val="0"/>
        <w:autoSpaceDN w:val="0"/>
        <w:adjustRightInd w:val="0"/>
        <w:spacing w:after="0" w:line="240" w:lineRule="auto"/>
        <w:ind w:firstLine="540"/>
        <w:jc w:val="both"/>
        <w:pPrChange w:id="91" w:author="Фархутдинова О.А." w:date="2020-01-17T10:10:00Z">
          <w:pPr>
            <w:autoSpaceDE w:val="0"/>
            <w:autoSpaceDN w:val="0"/>
            <w:adjustRightInd w:val="0"/>
            <w:ind w:firstLine="540"/>
            <w:jc w:val="both"/>
          </w:pPr>
        </w:pPrChange>
      </w:pPr>
      <w:r>
        <w:t>Специалист РГАУ МФЦ осуществляет следующие действия:</w:t>
      </w:r>
    </w:p>
    <w:p w:rsidR="00DF7F03" w:rsidRDefault="00852BD0" w:rsidP="00DF7F03">
      <w:pPr>
        <w:autoSpaceDE w:val="0"/>
        <w:autoSpaceDN w:val="0"/>
        <w:adjustRightInd w:val="0"/>
        <w:spacing w:after="0" w:line="240" w:lineRule="auto"/>
        <w:ind w:firstLine="540"/>
        <w:jc w:val="both"/>
        <w:pPrChange w:id="92" w:author="Фархутдинова О.А." w:date="2020-01-17T10:10:00Z">
          <w:pPr>
            <w:autoSpaceDE w:val="0"/>
            <w:autoSpaceDN w:val="0"/>
            <w:adjustRightInd w:val="0"/>
            <w:ind w:firstLine="540"/>
            <w:jc w:val="both"/>
          </w:pPr>
        </w:pPrChange>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F7F03" w:rsidRDefault="00852BD0" w:rsidP="00DF7F03">
      <w:pPr>
        <w:autoSpaceDE w:val="0"/>
        <w:autoSpaceDN w:val="0"/>
        <w:adjustRightInd w:val="0"/>
        <w:spacing w:after="0" w:line="240" w:lineRule="auto"/>
        <w:ind w:firstLine="540"/>
        <w:jc w:val="both"/>
        <w:pPrChange w:id="93" w:author="Фархутдинова О.А." w:date="2020-01-17T10:10:00Z">
          <w:pPr>
            <w:autoSpaceDE w:val="0"/>
            <w:autoSpaceDN w:val="0"/>
            <w:adjustRightInd w:val="0"/>
            <w:ind w:firstLine="540"/>
            <w:jc w:val="both"/>
          </w:pPr>
        </w:pPrChange>
      </w:pPr>
      <w:r>
        <w:t>проверяет полномочия представителя (в случае обращения представителя);</w:t>
      </w:r>
    </w:p>
    <w:p w:rsidR="00DF7F03" w:rsidRDefault="00852BD0" w:rsidP="00DF7F03">
      <w:pPr>
        <w:autoSpaceDE w:val="0"/>
        <w:autoSpaceDN w:val="0"/>
        <w:adjustRightInd w:val="0"/>
        <w:spacing w:after="0" w:line="240" w:lineRule="auto"/>
        <w:ind w:firstLine="540"/>
        <w:jc w:val="both"/>
        <w:pPrChange w:id="94" w:author="Фархутдинова О.А." w:date="2020-01-17T10:10:00Z">
          <w:pPr>
            <w:autoSpaceDE w:val="0"/>
            <w:autoSpaceDN w:val="0"/>
            <w:adjustRightInd w:val="0"/>
            <w:ind w:firstLine="540"/>
            <w:jc w:val="both"/>
          </w:pPr>
        </w:pPrChange>
      </w:pPr>
      <w:r>
        <w:t>принимает от Заявителей заявление на предоставление муниципальной услуги;</w:t>
      </w:r>
    </w:p>
    <w:p w:rsidR="00DF7F03" w:rsidRDefault="00852BD0" w:rsidP="00DF7F03">
      <w:pPr>
        <w:autoSpaceDE w:val="0"/>
        <w:autoSpaceDN w:val="0"/>
        <w:adjustRightInd w:val="0"/>
        <w:spacing w:after="0" w:line="240" w:lineRule="auto"/>
        <w:ind w:firstLine="540"/>
        <w:jc w:val="both"/>
        <w:pPrChange w:id="95" w:author="Фархутдинова О.А." w:date="2020-01-17T10:10:00Z">
          <w:pPr>
            <w:autoSpaceDE w:val="0"/>
            <w:autoSpaceDN w:val="0"/>
            <w:adjustRightInd w:val="0"/>
            <w:ind w:firstLine="540"/>
            <w:jc w:val="both"/>
          </w:pPr>
        </w:pPrChange>
      </w:pPr>
      <w:r>
        <w:t>принимает от Заявителей документы, необходимые для получения муниципальной услуги;</w:t>
      </w:r>
    </w:p>
    <w:p w:rsidR="00DF7F03" w:rsidRDefault="00852BD0" w:rsidP="00DF7F03">
      <w:pPr>
        <w:autoSpaceDE w:val="0"/>
        <w:autoSpaceDN w:val="0"/>
        <w:adjustRightInd w:val="0"/>
        <w:spacing w:after="0" w:line="240" w:lineRule="auto"/>
        <w:ind w:firstLine="540"/>
        <w:jc w:val="both"/>
        <w:pPrChange w:id="96" w:author="Фархутдинова О.А." w:date="2020-01-17T10:10:00Z">
          <w:pPr>
            <w:autoSpaceDE w:val="0"/>
            <w:autoSpaceDN w:val="0"/>
            <w:adjustRightInd w:val="0"/>
            <w:ind w:firstLine="540"/>
            <w:jc w:val="both"/>
          </w:pPr>
        </w:pPrChange>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F7F03" w:rsidRDefault="00852BD0" w:rsidP="00DF7F03">
      <w:pPr>
        <w:autoSpaceDE w:val="0"/>
        <w:autoSpaceDN w:val="0"/>
        <w:adjustRightInd w:val="0"/>
        <w:spacing w:after="0" w:line="240" w:lineRule="auto"/>
        <w:ind w:firstLine="540"/>
        <w:jc w:val="both"/>
        <w:pPrChange w:id="97" w:author="Фархутдинова О.А." w:date="2020-01-17T10:10:00Z">
          <w:pPr>
            <w:autoSpaceDE w:val="0"/>
            <w:autoSpaceDN w:val="0"/>
            <w:adjustRightInd w:val="0"/>
            <w:ind w:firstLine="540"/>
            <w:jc w:val="both"/>
          </w:pPr>
        </w:pPrChange>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F7F03" w:rsidRDefault="00852BD0" w:rsidP="00DF7F03">
      <w:pPr>
        <w:autoSpaceDE w:val="0"/>
        <w:autoSpaceDN w:val="0"/>
        <w:adjustRightInd w:val="0"/>
        <w:spacing w:after="0" w:line="240" w:lineRule="auto"/>
        <w:ind w:firstLine="540"/>
        <w:jc w:val="both"/>
        <w:pPrChange w:id="98" w:author="Фархутдинова О.А." w:date="2020-01-17T10:10:00Z">
          <w:pPr>
            <w:autoSpaceDE w:val="0"/>
            <w:autoSpaceDN w:val="0"/>
            <w:adjustRightInd w:val="0"/>
            <w:ind w:firstLine="540"/>
            <w:jc w:val="both"/>
          </w:pPr>
        </w:pPrChange>
      </w:pPr>
      <w: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DF7F03" w:rsidRDefault="00852BD0" w:rsidP="00DF7F03">
      <w:pPr>
        <w:autoSpaceDE w:val="0"/>
        <w:autoSpaceDN w:val="0"/>
        <w:adjustRightInd w:val="0"/>
        <w:spacing w:after="0" w:line="240" w:lineRule="auto"/>
        <w:ind w:firstLine="540"/>
        <w:jc w:val="both"/>
        <w:pPrChange w:id="99" w:author="Фархутдинова О.А." w:date="2020-01-17T10:10:00Z">
          <w:pPr>
            <w:autoSpaceDE w:val="0"/>
            <w:autoSpaceDN w:val="0"/>
            <w:adjustRightInd w:val="0"/>
            <w:ind w:firstLine="540"/>
            <w:jc w:val="both"/>
          </w:pPr>
        </w:pPrChange>
      </w:pPr>
      <w: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DF7F03" w:rsidRDefault="00852BD0" w:rsidP="00DF7F03">
      <w:pPr>
        <w:autoSpaceDE w:val="0"/>
        <w:autoSpaceDN w:val="0"/>
        <w:adjustRightInd w:val="0"/>
        <w:spacing w:after="0" w:line="240" w:lineRule="auto"/>
        <w:ind w:firstLine="709"/>
        <w:jc w:val="both"/>
        <w:rPr>
          <w:bCs/>
        </w:rPr>
        <w:pPrChange w:id="100" w:author="Фархутдинова О.А." w:date="2020-01-17T10:10:00Z">
          <w:pPr>
            <w:autoSpaceDE w:val="0"/>
            <w:autoSpaceDN w:val="0"/>
            <w:adjustRightInd w:val="0"/>
            <w:ind w:firstLine="709"/>
            <w:jc w:val="both"/>
          </w:pPr>
        </w:pPrChange>
      </w:pPr>
      <w:r w:rsidRPr="00406BCC">
        <w:rPr>
          <w:bCs/>
        </w:rPr>
        <w:t>в случае отсутствия возможности устранить выявленные недостатки в момент п</w:t>
      </w:r>
      <w:r>
        <w:rPr>
          <w:bCs/>
        </w:rPr>
        <w:t>ервичного обращения предлагает З</w:t>
      </w:r>
      <w:r w:rsidRPr="00406BCC">
        <w:rPr>
          <w:bCs/>
        </w:rPr>
        <w:t xml:space="preserve">аявителю посетить РГАУ </w:t>
      </w:r>
      <w:r>
        <w:rPr>
          <w:bCs/>
        </w:rPr>
        <w:t>МФЦ ещё раз в удобное для З</w:t>
      </w:r>
      <w:r w:rsidRPr="00406BCC">
        <w:rPr>
          <w:bCs/>
        </w:rPr>
        <w:t>аявителя время с полным пакетом документов;</w:t>
      </w:r>
    </w:p>
    <w:p w:rsidR="00DF7F03" w:rsidRDefault="00852BD0" w:rsidP="00DF7F03">
      <w:pPr>
        <w:autoSpaceDE w:val="0"/>
        <w:autoSpaceDN w:val="0"/>
        <w:adjustRightInd w:val="0"/>
        <w:spacing w:after="0" w:line="240" w:lineRule="auto"/>
        <w:ind w:firstLine="709"/>
        <w:jc w:val="both"/>
        <w:rPr>
          <w:bCs/>
        </w:rPr>
        <w:pPrChange w:id="101" w:author="Фархутдинова О.А." w:date="2020-01-17T10:10:00Z">
          <w:pPr>
            <w:autoSpaceDE w:val="0"/>
            <w:autoSpaceDN w:val="0"/>
            <w:adjustRightInd w:val="0"/>
            <w:ind w:firstLine="709"/>
            <w:jc w:val="both"/>
          </w:pPr>
        </w:pPrChange>
      </w:pPr>
      <w:r>
        <w:rPr>
          <w:bCs/>
        </w:rPr>
        <w:t>в случае требования З</w:t>
      </w:r>
      <w:r w:rsidRPr="00406BCC">
        <w:rPr>
          <w:bCs/>
        </w:rPr>
        <w:t xml:space="preserve">аявителя направить </w:t>
      </w:r>
      <w:r>
        <w:rPr>
          <w:bCs/>
        </w:rPr>
        <w:t>неполный пакет документов в Администрацию (Уполномоченный орган)</w:t>
      </w:r>
      <w:r w:rsidRPr="00406BCC">
        <w:rPr>
          <w:bCs/>
        </w:rPr>
        <w:t xml:space="preserve"> информирует </w:t>
      </w:r>
      <w:r>
        <w:rPr>
          <w:bCs/>
        </w:rPr>
        <w:t>З</w:t>
      </w:r>
      <w:r w:rsidRPr="00406BCC">
        <w:rPr>
          <w:bCs/>
        </w:rPr>
        <w:t xml:space="preserve">аявителя о возможности получения отказа в предоставлении </w:t>
      </w:r>
      <w:r>
        <w:rPr>
          <w:bCs/>
        </w:rPr>
        <w:t>муниципальной</w:t>
      </w:r>
      <w:r w:rsidRPr="00406BCC">
        <w:rPr>
          <w:bCs/>
        </w:rPr>
        <w:t xml:space="preserve"> услуги, о чем делается соответствующая запись в расписке  в приеме документов;</w:t>
      </w:r>
    </w:p>
    <w:p w:rsidR="00DF7F03" w:rsidRDefault="00852BD0" w:rsidP="00DF7F03">
      <w:pPr>
        <w:autoSpaceDE w:val="0"/>
        <w:autoSpaceDN w:val="0"/>
        <w:adjustRightInd w:val="0"/>
        <w:spacing w:after="0" w:line="240" w:lineRule="auto"/>
        <w:ind w:firstLine="709"/>
        <w:jc w:val="both"/>
        <w:rPr>
          <w:bCs/>
        </w:rPr>
        <w:pPrChange w:id="102" w:author="Фархутдинова О.А." w:date="2020-01-17T10:10:00Z">
          <w:pPr>
            <w:autoSpaceDE w:val="0"/>
            <w:autoSpaceDN w:val="0"/>
            <w:adjustRightInd w:val="0"/>
            <w:ind w:firstLine="709"/>
            <w:jc w:val="both"/>
          </w:pPr>
        </w:pPrChange>
      </w:pPr>
      <w:r>
        <w:rPr>
          <w:bCs/>
        </w:rPr>
        <w:t>регистрирует представленные З</w:t>
      </w:r>
      <w:r w:rsidRPr="00406BCC">
        <w:rPr>
          <w:bCs/>
        </w:rPr>
        <w:t>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DF7F03" w:rsidRDefault="00852BD0" w:rsidP="00DF7F03">
      <w:pPr>
        <w:autoSpaceDE w:val="0"/>
        <w:autoSpaceDN w:val="0"/>
        <w:adjustRightInd w:val="0"/>
        <w:spacing w:after="0" w:line="240" w:lineRule="auto"/>
        <w:ind w:firstLine="709"/>
        <w:jc w:val="both"/>
        <w:rPr>
          <w:bCs/>
        </w:rPr>
        <w:pPrChange w:id="103" w:author="Фархутдинова О.А." w:date="2020-01-17T10:10:00Z">
          <w:pPr>
            <w:autoSpaceDE w:val="0"/>
            <w:autoSpaceDN w:val="0"/>
            <w:adjustRightInd w:val="0"/>
            <w:ind w:firstLine="709"/>
            <w:jc w:val="both"/>
          </w:pPr>
        </w:pPrChange>
      </w:pPr>
      <w:r w:rsidRPr="00406BCC">
        <w:rPr>
          <w:bCs/>
        </w:rPr>
        <w:t>выдает расписку (о</w:t>
      </w:r>
      <w:r>
        <w:rPr>
          <w:bCs/>
        </w:rPr>
        <w:t>пись), содержащую информацию о З</w:t>
      </w:r>
      <w:r w:rsidRPr="00406BCC">
        <w:rPr>
          <w:bCs/>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rPr>
        <w:t>муниципальной</w:t>
      </w:r>
      <w:r w:rsidRPr="00406BCC">
        <w:rPr>
          <w:bCs/>
        </w:rPr>
        <w:t xml:space="preserve"> услуги. Дополнительно в расписке указывается способ получения заявителем документов (лично, по почте, в органе, предоставившем </w:t>
      </w:r>
      <w:r>
        <w:rPr>
          <w:bCs/>
        </w:rPr>
        <w:t>муниципальную</w:t>
      </w:r>
      <w:r w:rsidRPr="00406BCC">
        <w:rPr>
          <w:bCs/>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w:t>
      </w:r>
      <w:r>
        <w:rPr>
          <w:bCs/>
        </w:rPr>
        <w:t>МФЦ. Получение З</w:t>
      </w:r>
      <w:r w:rsidRPr="00406BCC">
        <w:rPr>
          <w:bCs/>
        </w:rPr>
        <w:t>аявителем указанного документа подтверждает факт принятия документов от заявителя.</w:t>
      </w:r>
    </w:p>
    <w:p w:rsidR="00DF7F03" w:rsidRDefault="00852BD0" w:rsidP="00DF7F03">
      <w:pPr>
        <w:autoSpaceDE w:val="0"/>
        <w:autoSpaceDN w:val="0"/>
        <w:adjustRightInd w:val="0"/>
        <w:spacing w:after="0" w:line="240" w:lineRule="auto"/>
        <w:ind w:firstLine="709"/>
        <w:jc w:val="both"/>
        <w:rPr>
          <w:bCs/>
        </w:rPr>
        <w:pPrChange w:id="104" w:author="Фархутдинова О.А." w:date="2020-01-17T10:10:00Z">
          <w:pPr>
            <w:autoSpaceDE w:val="0"/>
            <w:autoSpaceDN w:val="0"/>
            <w:adjustRightInd w:val="0"/>
            <w:ind w:firstLine="709"/>
            <w:jc w:val="both"/>
          </w:pPr>
        </w:pPrChange>
      </w:pPr>
      <w:r>
        <w:rPr>
          <w:bCs/>
        </w:rPr>
        <w:t>6</w:t>
      </w:r>
      <w:r w:rsidRPr="00406BCC">
        <w:rPr>
          <w:bCs/>
        </w:rPr>
        <w:t xml:space="preserve">.4. Специалист РГАУ </w:t>
      </w:r>
      <w:r>
        <w:rPr>
          <w:bCs/>
        </w:rPr>
        <w:t>МФЦ не вправе требовать от З</w:t>
      </w:r>
      <w:r w:rsidRPr="00406BCC">
        <w:rPr>
          <w:bCs/>
        </w:rPr>
        <w:t>аявителя:</w:t>
      </w:r>
    </w:p>
    <w:p w:rsidR="00DF7F03" w:rsidRDefault="00852BD0" w:rsidP="00DF7F03">
      <w:pPr>
        <w:autoSpaceDE w:val="0"/>
        <w:autoSpaceDN w:val="0"/>
        <w:adjustRightInd w:val="0"/>
        <w:spacing w:after="0" w:line="240" w:lineRule="auto"/>
        <w:ind w:firstLine="709"/>
        <w:jc w:val="both"/>
        <w:rPr>
          <w:bCs/>
        </w:rPr>
        <w:pPrChange w:id="105" w:author="Фархутдинова О.А." w:date="2020-01-17T10:10:00Z">
          <w:pPr>
            <w:autoSpaceDE w:val="0"/>
            <w:autoSpaceDN w:val="0"/>
            <w:adjustRightInd w:val="0"/>
            <w:ind w:firstLine="709"/>
            <w:jc w:val="both"/>
          </w:pPr>
        </w:pPrChange>
      </w:pPr>
      <w:r w:rsidRPr="00406BCC">
        <w:rPr>
          <w:bCs/>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w:t>
      </w:r>
      <w:r w:rsidRPr="00406BCC">
        <w:rPr>
          <w:bCs/>
        </w:rPr>
        <w:lastRenderedPageBreak/>
        <w:t xml:space="preserve">правовыми актами, регулирующими отношения, возникающие в связи с предоставлением </w:t>
      </w:r>
      <w:r>
        <w:rPr>
          <w:bCs/>
        </w:rPr>
        <w:t>муниципальной</w:t>
      </w:r>
      <w:r w:rsidRPr="00406BCC">
        <w:rPr>
          <w:bCs/>
        </w:rPr>
        <w:t xml:space="preserve"> услуги;</w:t>
      </w:r>
    </w:p>
    <w:p w:rsidR="00DF7F03" w:rsidRDefault="00852BD0" w:rsidP="00DF7F03">
      <w:pPr>
        <w:autoSpaceDE w:val="0"/>
        <w:autoSpaceDN w:val="0"/>
        <w:adjustRightInd w:val="0"/>
        <w:spacing w:after="0" w:line="240" w:lineRule="auto"/>
        <w:ind w:firstLine="709"/>
        <w:jc w:val="both"/>
        <w:rPr>
          <w:bCs/>
        </w:rPr>
        <w:pPrChange w:id="106" w:author="Фархутдинова О.А." w:date="2020-01-17T10:10:00Z">
          <w:pPr>
            <w:autoSpaceDE w:val="0"/>
            <w:autoSpaceDN w:val="0"/>
            <w:adjustRightInd w:val="0"/>
            <w:ind w:firstLine="709"/>
            <w:jc w:val="both"/>
          </w:pPr>
        </w:pPrChange>
      </w:pPr>
      <w:r w:rsidRPr="00406BCC">
        <w:rPr>
          <w:bCs/>
        </w:rPr>
        <w:t>представления документов и информации, в том числе подтверждающи</w:t>
      </w:r>
      <w:r>
        <w:rPr>
          <w:bCs/>
        </w:rPr>
        <w:t>х внесение З</w:t>
      </w:r>
      <w:r w:rsidRPr="00406BCC">
        <w:rPr>
          <w:bCs/>
        </w:rPr>
        <w:t xml:space="preserve">аявителем платы за предоставление </w:t>
      </w:r>
      <w:r>
        <w:rPr>
          <w:bCs/>
        </w:rPr>
        <w:t xml:space="preserve">муниципальной </w:t>
      </w:r>
      <w:r w:rsidRPr="00406BCC">
        <w:rPr>
          <w:bCs/>
        </w:rPr>
        <w:t xml:space="preserve">услуги, которые находятся в распоряжении органов, предоставляющих муниципальные услуги, иных </w:t>
      </w:r>
      <w:r>
        <w:rPr>
          <w:bCs/>
        </w:rPr>
        <w:t>муниципальных</w:t>
      </w:r>
      <w:r w:rsidRPr="00406BCC">
        <w:rPr>
          <w:bCs/>
        </w:rPr>
        <w:t xml:space="preserve"> органов, органов местного самоуправления либоподведомственных </w:t>
      </w:r>
      <w:r>
        <w:rPr>
          <w:bCs/>
        </w:rPr>
        <w:t>муниципальным</w:t>
      </w:r>
      <w:r w:rsidRPr="00406BCC">
        <w:rPr>
          <w:bCs/>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rPr>
        <w:t>Республики Башкортостан</w:t>
      </w:r>
      <w:r w:rsidRPr="00406BCC">
        <w:rPr>
          <w:bCs/>
        </w:rPr>
        <w:t>, муниципальными правовыми актами, за исключением документов, подлежащ</w:t>
      </w:r>
      <w:r>
        <w:rPr>
          <w:bCs/>
        </w:rPr>
        <w:t>их обязательному представлению З</w:t>
      </w:r>
      <w:r w:rsidRPr="00406BCC">
        <w:rPr>
          <w:bCs/>
        </w:rPr>
        <w:t>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DF7F03" w:rsidRDefault="00852BD0" w:rsidP="00DF7F03">
      <w:pPr>
        <w:autoSpaceDE w:val="0"/>
        <w:autoSpaceDN w:val="0"/>
        <w:adjustRightInd w:val="0"/>
        <w:spacing w:after="0" w:line="240" w:lineRule="auto"/>
        <w:ind w:firstLine="709"/>
        <w:jc w:val="both"/>
        <w:rPr>
          <w:bCs/>
        </w:rPr>
        <w:pPrChange w:id="107" w:author="Фархутдинова О.А." w:date="2020-01-17T10:10:00Z">
          <w:pPr>
            <w:autoSpaceDE w:val="0"/>
            <w:autoSpaceDN w:val="0"/>
            <w:adjustRightInd w:val="0"/>
            <w:ind w:firstLine="709"/>
            <w:jc w:val="both"/>
          </w:pPr>
        </w:pPrChange>
      </w:pPr>
      <w:r w:rsidRPr="00406BCC">
        <w:rPr>
          <w:bCs/>
        </w:rPr>
        <w:t xml:space="preserve">осуществления действий, в том числе согласований, необходимых для получения </w:t>
      </w:r>
      <w:r>
        <w:rPr>
          <w:bCs/>
        </w:rPr>
        <w:t>муниципальной</w:t>
      </w:r>
      <w:r w:rsidRPr="00406BCC">
        <w:rPr>
          <w:bCs/>
        </w:rPr>
        <w:t xml:space="preserve"> услуги и связанных с обращением в иные </w:t>
      </w:r>
      <w:r>
        <w:rPr>
          <w:bCs/>
        </w:rPr>
        <w:t>муниципальные</w:t>
      </w:r>
      <w:r w:rsidRPr="00406BCC">
        <w:rPr>
          <w:bCs/>
        </w:rPr>
        <w:t xml:space="preserve">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bCs/>
        </w:rPr>
        <w:t>муниципальной</w:t>
      </w:r>
      <w:r w:rsidRPr="00406BCC">
        <w:rPr>
          <w:bCs/>
        </w:rPr>
        <w:t xml:space="preserve"> услуги, и получения документов и информации, предоставляемых в результате предоставления таких услуг;</w:t>
      </w:r>
    </w:p>
    <w:p w:rsidR="00DF7F03" w:rsidRDefault="00852BD0" w:rsidP="00DF7F03">
      <w:pPr>
        <w:autoSpaceDE w:val="0"/>
        <w:autoSpaceDN w:val="0"/>
        <w:adjustRightInd w:val="0"/>
        <w:spacing w:after="0" w:line="240" w:lineRule="auto"/>
        <w:ind w:firstLine="709"/>
        <w:jc w:val="both"/>
        <w:rPr>
          <w:bCs/>
        </w:rPr>
        <w:pPrChange w:id="108" w:author="Фархутдинова О.А." w:date="2020-01-17T10:10:00Z">
          <w:pPr>
            <w:autoSpaceDE w:val="0"/>
            <w:autoSpaceDN w:val="0"/>
            <w:adjustRightInd w:val="0"/>
            <w:ind w:firstLine="709"/>
            <w:jc w:val="both"/>
          </w:pPr>
        </w:pPrChange>
      </w:pPr>
      <w:r>
        <w:rPr>
          <w:bCs/>
        </w:rPr>
        <w:t>6</w:t>
      </w:r>
      <w:r w:rsidRPr="00406BCC">
        <w:rPr>
          <w:bCs/>
        </w:rPr>
        <w:t xml:space="preserve">.5. </w:t>
      </w:r>
      <w:r>
        <w:rPr>
          <w:bCs/>
        </w:rPr>
        <w:t>Представленные З</w:t>
      </w:r>
      <w:r w:rsidRPr="00406BCC">
        <w:rPr>
          <w:bCs/>
        </w:rPr>
        <w:t xml:space="preserve">аявителем в форме документов на бумажном носителе заявление и прилагаемые к нему документы переводятся специалистом </w:t>
      </w:r>
      <w:r>
        <w:rPr>
          <w:bCs/>
        </w:rPr>
        <w:t>М</w:t>
      </w:r>
      <w:r w:rsidRPr="00406BCC">
        <w:rPr>
          <w:bCs/>
        </w:rPr>
        <w:t>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Pr>
          <w:bCs/>
        </w:rPr>
        <w:t>ца РГАУ МФЦ, направляются в Администрацию (Уполномоченный орган)</w:t>
      </w:r>
      <w:r w:rsidRPr="00406BCC">
        <w:rPr>
          <w:bCs/>
        </w:rPr>
        <w:t xml:space="preserve"> с использованием АИС ЕЦУ и защищенных каналов связи, обеспечив</w:t>
      </w:r>
      <w:r>
        <w:rPr>
          <w:bCs/>
        </w:rPr>
        <w:t>ающих защиту передаваемой в Администрацию (Уполномоченный орган)</w:t>
      </w:r>
      <w:r w:rsidRPr="00406BCC">
        <w:rPr>
          <w:bCs/>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F7F03" w:rsidRDefault="00852BD0" w:rsidP="00DF7F03">
      <w:pPr>
        <w:autoSpaceDE w:val="0"/>
        <w:autoSpaceDN w:val="0"/>
        <w:adjustRightInd w:val="0"/>
        <w:spacing w:after="0" w:line="240" w:lineRule="auto"/>
        <w:ind w:firstLine="709"/>
        <w:jc w:val="both"/>
        <w:rPr>
          <w:bCs/>
        </w:rPr>
        <w:pPrChange w:id="109" w:author="Фархутдинова О.А." w:date="2020-01-17T10:10:00Z">
          <w:pPr>
            <w:autoSpaceDE w:val="0"/>
            <w:autoSpaceDN w:val="0"/>
            <w:adjustRightInd w:val="0"/>
            <w:ind w:firstLine="709"/>
            <w:jc w:val="both"/>
          </w:pPr>
        </w:pPrChange>
      </w:pPr>
      <w:r w:rsidRPr="00406BCC">
        <w:rPr>
          <w:bCs/>
        </w:rPr>
        <w:t>Срок передачи РГАУ МФЦ принятых им заявлений и прилагаемых документов в форме электронного документа и (или) элект</w:t>
      </w:r>
      <w:r>
        <w:rPr>
          <w:bCs/>
        </w:rPr>
        <w:t>ронных образов документов в Администрацию (Уполномоченный орган)</w:t>
      </w:r>
      <w:r w:rsidRPr="00406BCC">
        <w:rPr>
          <w:bCs/>
        </w:rPr>
        <w:t xml:space="preserve"> не должен превышать один рабочий день.</w:t>
      </w:r>
    </w:p>
    <w:p w:rsidR="00DF7F03" w:rsidRDefault="00852BD0" w:rsidP="00DF7F03">
      <w:pPr>
        <w:autoSpaceDE w:val="0"/>
        <w:autoSpaceDN w:val="0"/>
        <w:adjustRightInd w:val="0"/>
        <w:spacing w:after="0" w:line="240" w:lineRule="auto"/>
        <w:ind w:firstLine="709"/>
        <w:jc w:val="both"/>
        <w:rPr>
          <w:bCs/>
        </w:rPr>
        <w:pPrChange w:id="110" w:author="Фархутдинова О.А." w:date="2020-01-17T10:10:00Z">
          <w:pPr>
            <w:autoSpaceDE w:val="0"/>
            <w:autoSpaceDN w:val="0"/>
            <w:adjustRightInd w:val="0"/>
            <w:ind w:firstLine="709"/>
            <w:jc w:val="both"/>
          </w:pPr>
        </w:pPrChange>
      </w:pPr>
      <w:r w:rsidRPr="00406BCC">
        <w:rPr>
          <w:bCs/>
        </w:rPr>
        <w:t xml:space="preserve">Порядок и сроки передачи РГАУ МФЦ принятых им заявлений и прилагаемых документов в форме документов на бумажном носителе </w:t>
      </w:r>
      <w:r>
        <w:rPr>
          <w:bCs/>
        </w:rPr>
        <w:t>в Администрацию (Уполномоченный орган)</w:t>
      </w:r>
      <w:r w:rsidRPr="00406BCC">
        <w:rPr>
          <w:bCs/>
        </w:rPr>
        <w:t xml:space="preserve"> определяются соглашением о взаимодействии, заключенным между мн</w:t>
      </w:r>
      <w:r>
        <w:rPr>
          <w:bCs/>
        </w:rPr>
        <w:t>огофункциональным центром и Администрацией (Уполномоченным органом)</w:t>
      </w:r>
      <w:r w:rsidRPr="00406BCC">
        <w:rPr>
          <w:bCs/>
        </w:rPr>
        <w:t xml:space="preserve"> в порядке, </w:t>
      </w:r>
      <w:r w:rsidRPr="00821ED9">
        <w:rPr>
          <w:bCs/>
        </w:rPr>
        <w:t xml:space="preserve">установленном </w:t>
      </w:r>
      <w:r w:rsidR="00DF7F03" w:rsidRPr="00DF7F03">
        <w:fldChar w:fldCharType="begin"/>
      </w:r>
      <w:r w:rsidR="00D00CB9">
        <w:instrText xml:space="preserve"> HYPERLINK "consultantplus://offline/ref=9C65DC897625FFC4481BCDB35EF181A976779AE73F8716A0F7FA8DEC7FT1lBE" </w:instrText>
      </w:r>
      <w:r w:rsidR="00DF7F03" w:rsidRPr="00DF7F03">
        <w:fldChar w:fldCharType="separate"/>
      </w:r>
      <w:r w:rsidRPr="00821ED9">
        <w:rPr>
          <w:rStyle w:val="a4"/>
          <w:bCs/>
        </w:rPr>
        <w:t>Постановлением</w:t>
      </w:r>
      <w:r w:rsidR="00DF7F03">
        <w:rPr>
          <w:rStyle w:val="a4"/>
          <w:bCs/>
        </w:rPr>
        <w:fldChar w:fldCharType="end"/>
      </w:r>
      <w:r w:rsidRPr="00821ED9">
        <w:rPr>
          <w:bCs/>
        </w:rPr>
        <w:t xml:space="preserve"> Правительства Российской Федерации от 27 се</w:t>
      </w:r>
      <w:r w:rsidRPr="00406BCC">
        <w:rPr>
          <w:bCs/>
        </w:rPr>
        <w:t>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F7F03" w:rsidRDefault="00DF7F03" w:rsidP="00DF7F03">
      <w:pPr>
        <w:autoSpaceDE w:val="0"/>
        <w:autoSpaceDN w:val="0"/>
        <w:adjustRightInd w:val="0"/>
        <w:spacing w:after="0" w:line="240" w:lineRule="auto"/>
        <w:ind w:firstLine="709"/>
        <w:jc w:val="center"/>
        <w:rPr>
          <w:ins w:id="111" w:author="Фархутдинова О.А." w:date="2020-01-17T10:11:00Z"/>
          <w:b/>
          <w:bCs/>
        </w:rPr>
        <w:pPrChange w:id="112" w:author="Фархутдинова О.А." w:date="2020-01-17T10:10:00Z">
          <w:pPr>
            <w:autoSpaceDE w:val="0"/>
            <w:autoSpaceDN w:val="0"/>
            <w:adjustRightInd w:val="0"/>
            <w:ind w:firstLine="709"/>
            <w:jc w:val="center"/>
          </w:pPr>
        </w:pPrChange>
      </w:pPr>
    </w:p>
    <w:p w:rsidR="00DF7F03" w:rsidRDefault="00852BD0" w:rsidP="00DF7F03">
      <w:pPr>
        <w:autoSpaceDE w:val="0"/>
        <w:autoSpaceDN w:val="0"/>
        <w:adjustRightInd w:val="0"/>
        <w:spacing w:after="0" w:line="240" w:lineRule="auto"/>
        <w:ind w:firstLine="709"/>
        <w:jc w:val="center"/>
        <w:rPr>
          <w:b/>
          <w:bCs/>
        </w:rPr>
        <w:pPrChange w:id="113" w:author="Фархутдинова О.А." w:date="2020-01-17T10:10:00Z">
          <w:pPr>
            <w:autoSpaceDE w:val="0"/>
            <w:autoSpaceDN w:val="0"/>
            <w:adjustRightInd w:val="0"/>
            <w:ind w:firstLine="709"/>
            <w:jc w:val="center"/>
          </w:pPr>
        </w:pPrChange>
      </w:pPr>
      <w:r>
        <w:rPr>
          <w:b/>
          <w:bCs/>
        </w:rPr>
        <w:lastRenderedPageBreak/>
        <w:t>Формирование и направление М</w:t>
      </w:r>
      <w:r w:rsidRPr="00406BCC">
        <w:rPr>
          <w:b/>
          <w:bCs/>
        </w:rPr>
        <w:t>ногофункциональным центром предоставления межведомственного запроса</w:t>
      </w:r>
    </w:p>
    <w:p w:rsidR="00DF7F03" w:rsidRDefault="00DF7F03" w:rsidP="00DF7F03">
      <w:pPr>
        <w:autoSpaceDE w:val="0"/>
        <w:autoSpaceDN w:val="0"/>
        <w:adjustRightInd w:val="0"/>
        <w:spacing w:after="0" w:line="240" w:lineRule="auto"/>
        <w:ind w:firstLine="709"/>
        <w:jc w:val="both"/>
        <w:rPr>
          <w:ins w:id="114" w:author="Фархутдинова О.А." w:date="2020-01-17T10:11:00Z"/>
          <w:bCs/>
        </w:rPr>
        <w:pPrChange w:id="115" w:author="Фархутдинова О.А." w:date="2020-01-17T10:10:00Z">
          <w:pPr>
            <w:autoSpaceDE w:val="0"/>
            <w:autoSpaceDN w:val="0"/>
            <w:adjustRightInd w:val="0"/>
            <w:ind w:firstLine="709"/>
            <w:jc w:val="both"/>
          </w:pPr>
        </w:pPrChange>
      </w:pPr>
    </w:p>
    <w:p w:rsidR="00DF7F03" w:rsidRDefault="00852BD0" w:rsidP="00DF7F03">
      <w:pPr>
        <w:autoSpaceDE w:val="0"/>
        <w:autoSpaceDN w:val="0"/>
        <w:adjustRightInd w:val="0"/>
        <w:spacing w:after="0" w:line="240" w:lineRule="auto"/>
        <w:ind w:firstLine="709"/>
        <w:jc w:val="both"/>
        <w:rPr>
          <w:bCs/>
        </w:rPr>
        <w:pPrChange w:id="116" w:author="Фархутдинова О.А." w:date="2020-01-17T10:10:00Z">
          <w:pPr>
            <w:autoSpaceDE w:val="0"/>
            <w:autoSpaceDN w:val="0"/>
            <w:adjustRightInd w:val="0"/>
            <w:ind w:firstLine="709"/>
            <w:jc w:val="both"/>
          </w:pPr>
        </w:pPrChange>
      </w:pPr>
      <w:r>
        <w:rPr>
          <w:bCs/>
        </w:rPr>
        <w:t>6</w:t>
      </w:r>
      <w:r w:rsidRPr="00406BCC">
        <w:rPr>
          <w:bCs/>
        </w:rPr>
        <w:t>.6. В случае если докуме</w:t>
      </w:r>
      <w:r>
        <w:rPr>
          <w:bCs/>
        </w:rPr>
        <w:t xml:space="preserve">нты, предусмотренные пунктом 2.10 </w:t>
      </w:r>
      <w:r w:rsidRPr="00406BCC">
        <w:rPr>
          <w:bCs/>
        </w:rPr>
        <w:t xml:space="preserve"> Административного регламента, не представлены заявителем по собственной инициативе, такие документы в порядке, определенном Соглашениями о</w:t>
      </w:r>
      <w:r>
        <w:rPr>
          <w:bCs/>
        </w:rPr>
        <w:t>взаимодействии РГАУ МФЦ и Администрацией (Уполномоченным органом)</w:t>
      </w:r>
      <w:r w:rsidRPr="00406BCC">
        <w:rPr>
          <w:bCs/>
        </w:rPr>
        <w:t xml:space="preserve">, </w:t>
      </w:r>
      <w:r>
        <w:rPr>
          <w:bCs/>
        </w:rPr>
        <w:t>могут запрашиваться</w:t>
      </w:r>
      <w:r w:rsidRPr="00406BCC">
        <w:rPr>
          <w:bCs/>
        </w:rPr>
        <w:t xml:space="preserve"> РГАУ МФЦ самостоятельно в порядке межведомственного электронного  взаимодействия.</w:t>
      </w:r>
    </w:p>
    <w:p w:rsidR="00DF7F03" w:rsidRDefault="00DF7F03" w:rsidP="00DF7F03">
      <w:pPr>
        <w:autoSpaceDE w:val="0"/>
        <w:autoSpaceDN w:val="0"/>
        <w:adjustRightInd w:val="0"/>
        <w:spacing w:after="0" w:line="240" w:lineRule="auto"/>
        <w:ind w:firstLine="709"/>
        <w:jc w:val="center"/>
        <w:rPr>
          <w:ins w:id="117" w:author="Фархутдинова О.А." w:date="2020-01-17T10:08:00Z"/>
          <w:b/>
          <w:bCs/>
        </w:rPr>
        <w:pPrChange w:id="118" w:author="Фархутдинова О.А." w:date="2020-01-17T10:10:00Z">
          <w:pPr>
            <w:autoSpaceDE w:val="0"/>
            <w:autoSpaceDN w:val="0"/>
            <w:adjustRightInd w:val="0"/>
            <w:ind w:firstLine="709"/>
            <w:jc w:val="center"/>
          </w:pPr>
        </w:pPrChange>
      </w:pPr>
    </w:p>
    <w:p w:rsidR="00852BD0" w:rsidRPr="00406BCC" w:rsidRDefault="00852BD0" w:rsidP="00AA2DF6">
      <w:pPr>
        <w:autoSpaceDE w:val="0"/>
        <w:autoSpaceDN w:val="0"/>
        <w:adjustRightInd w:val="0"/>
        <w:ind w:firstLine="709"/>
        <w:jc w:val="center"/>
        <w:rPr>
          <w:b/>
          <w:bCs/>
        </w:rPr>
      </w:pPr>
      <w:r w:rsidRPr="00406BCC">
        <w:rPr>
          <w:b/>
          <w:bCs/>
        </w:rPr>
        <w:t>Выдача</w:t>
      </w:r>
      <w:r>
        <w:rPr>
          <w:b/>
          <w:bCs/>
        </w:rPr>
        <w:t xml:space="preserve"> З</w:t>
      </w:r>
      <w:r w:rsidRPr="00406BCC">
        <w:rPr>
          <w:b/>
          <w:bCs/>
        </w:rPr>
        <w:t xml:space="preserve">аявителю результата предоставления </w:t>
      </w:r>
      <w:r>
        <w:rPr>
          <w:b/>
          <w:bCs/>
        </w:rPr>
        <w:t xml:space="preserve">муниципальной </w:t>
      </w:r>
      <w:r w:rsidRPr="00406BCC">
        <w:rPr>
          <w:b/>
          <w:bCs/>
        </w:rPr>
        <w:t>услуги</w:t>
      </w:r>
    </w:p>
    <w:p w:rsidR="00DF7F03" w:rsidRDefault="00852BD0" w:rsidP="00DF7F03">
      <w:pPr>
        <w:autoSpaceDE w:val="0"/>
        <w:autoSpaceDN w:val="0"/>
        <w:adjustRightInd w:val="0"/>
        <w:spacing w:after="0" w:line="240" w:lineRule="auto"/>
        <w:ind w:firstLine="709"/>
        <w:jc w:val="both"/>
        <w:rPr>
          <w:bCs/>
        </w:rPr>
        <w:pPrChange w:id="119" w:author="Фархутдинова О.А." w:date="2020-01-17T10:08:00Z">
          <w:pPr>
            <w:autoSpaceDE w:val="0"/>
            <w:autoSpaceDN w:val="0"/>
            <w:adjustRightInd w:val="0"/>
            <w:ind w:firstLine="709"/>
            <w:jc w:val="both"/>
          </w:pPr>
        </w:pPrChange>
      </w:pPr>
      <w:r>
        <w:rPr>
          <w:bCs/>
        </w:rPr>
        <w:t>6</w:t>
      </w:r>
      <w:r w:rsidRPr="00406BCC">
        <w:rPr>
          <w:bCs/>
        </w:rPr>
        <w:t xml:space="preserve">.7. При наличии в заявлении о предоставлении </w:t>
      </w:r>
      <w:r>
        <w:rPr>
          <w:bCs/>
        </w:rPr>
        <w:t xml:space="preserve">муниципальной </w:t>
      </w:r>
      <w:r w:rsidRPr="00406BCC">
        <w:rPr>
          <w:bCs/>
        </w:rPr>
        <w:t xml:space="preserve"> услуги указания о выдаче результатов оказ</w:t>
      </w:r>
      <w:r>
        <w:rPr>
          <w:bCs/>
        </w:rPr>
        <w:t>ания услуги через РГАУ МФЦ, Администрацию (Уполномоченный орган)</w:t>
      </w:r>
      <w:r w:rsidRPr="00406BCC">
        <w:rPr>
          <w:bCs/>
        </w:rPr>
        <w:t xml:space="preserve">  передает документы в структурное подразделение РГАУ МФЦ для по</w:t>
      </w:r>
      <w:r>
        <w:rPr>
          <w:bCs/>
        </w:rPr>
        <w:t>следующей выдачи З</w:t>
      </w:r>
      <w:r w:rsidRPr="00406BCC">
        <w:rPr>
          <w:bCs/>
        </w:rPr>
        <w:t xml:space="preserve">аявителю (представителю). </w:t>
      </w:r>
    </w:p>
    <w:p w:rsidR="00DF7F03" w:rsidRDefault="00852BD0" w:rsidP="00DF7F03">
      <w:pPr>
        <w:autoSpaceDE w:val="0"/>
        <w:autoSpaceDN w:val="0"/>
        <w:adjustRightInd w:val="0"/>
        <w:spacing w:after="0" w:line="240" w:lineRule="auto"/>
        <w:ind w:firstLine="709"/>
        <w:jc w:val="both"/>
        <w:rPr>
          <w:bCs/>
        </w:rPr>
        <w:pPrChange w:id="120" w:author="Фархутдинова О.А." w:date="2020-01-17T10:08:00Z">
          <w:pPr>
            <w:autoSpaceDE w:val="0"/>
            <w:autoSpaceDN w:val="0"/>
            <w:adjustRightInd w:val="0"/>
            <w:ind w:firstLine="709"/>
            <w:jc w:val="both"/>
          </w:pPr>
        </w:pPrChange>
      </w:pPr>
      <w:r>
        <w:rPr>
          <w:bCs/>
        </w:rPr>
        <w:t>Порядок и сроки передачи Администрацией (Уполномоченным органом)</w:t>
      </w:r>
      <w:r w:rsidRPr="00406BCC">
        <w:rPr>
          <w:bCs/>
        </w:rPr>
        <w:t xml:space="preserve"> таких документов в РГАУ МФЦ определяются </w:t>
      </w:r>
      <w:r w:rsidRPr="00821ED9">
        <w:rPr>
          <w:bCs/>
        </w:rPr>
        <w:t xml:space="preserve">соглашением о взаимодействии, заключенным ими в порядке, установленном </w:t>
      </w:r>
      <w:r w:rsidR="00DF7F03" w:rsidRPr="00DF7F03">
        <w:fldChar w:fldCharType="begin"/>
      </w:r>
      <w:r w:rsidR="00D00CB9">
        <w:instrText xml:space="preserve"> HYPERLINK "consultantplus://offline/ref=23EC67E212900D61DF019C582AF16CFD0DA970E2B8885F37380B4F535B64WEF" </w:instrText>
      </w:r>
      <w:r w:rsidR="00DF7F03" w:rsidRPr="00DF7F03">
        <w:fldChar w:fldCharType="separate"/>
      </w:r>
      <w:r w:rsidRPr="00821ED9">
        <w:rPr>
          <w:rStyle w:val="a4"/>
          <w:bCs/>
        </w:rPr>
        <w:t>Постановлением</w:t>
      </w:r>
      <w:r w:rsidR="00DF7F03">
        <w:rPr>
          <w:rStyle w:val="a4"/>
          <w:bCs/>
        </w:rPr>
        <w:fldChar w:fldCharType="end"/>
      </w:r>
      <w:r w:rsidRPr="00821ED9">
        <w:rPr>
          <w:bCs/>
        </w:rPr>
        <w:t xml:space="preserve"> № 797.</w:t>
      </w:r>
    </w:p>
    <w:p w:rsidR="00DF7F03" w:rsidRDefault="00852BD0" w:rsidP="00DF7F03">
      <w:pPr>
        <w:autoSpaceDE w:val="0"/>
        <w:autoSpaceDN w:val="0"/>
        <w:adjustRightInd w:val="0"/>
        <w:spacing w:after="0" w:line="240" w:lineRule="auto"/>
        <w:ind w:firstLine="709"/>
        <w:jc w:val="both"/>
        <w:rPr>
          <w:bCs/>
        </w:rPr>
        <w:pPrChange w:id="121" w:author="Фархутдинова О.А." w:date="2020-01-17T10:08:00Z">
          <w:pPr>
            <w:autoSpaceDE w:val="0"/>
            <w:autoSpaceDN w:val="0"/>
            <w:adjustRightInd w:val="0"/>
            <w:ind w:firstLine="709"/>
            <w:jc w:val="both"/>
          </w:pPr>
        </w:pPrChange>
      </w:pPr>
      <w:r>
        <w:rPr>
          <w:bCs/>
        </w:rPr>
        <w:t>6</w:t>
      </w:r>
      <w:r w:rsidRPr="00406BCC">
        <w:rPr>
          <w:bCs/>
        </w:rPr>
        <w:t xml:space="preserve">.8. Прием </w:t>
      </w:r>
      <w:r>
        <w:rPr>
          <w:bCs/>
        </w:rPr>
        <w:t>З</w:t>
      </w:r>
      <w:r w:rsidRPr="00406BCC">
        <w:rPr>
          <w:bCs/>
        </w:rPr>
        <w:t xml:space="preserve">аявителей для выдачи документов, являющихся результатом </w:t>
      </w:r>
      <w:r>
        <w:rPr>
          <w:bCs/>
        </w:rPr>
        <w:t>муниципальной</w:t>
      </w:r>
      <w:r w:rsidRPr="00406BCC">
        <w:rPr>
          <w:bCs/>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F7F03" w:rsidRDefault="00852BD0" w:rsidP="00DF7F03">
      <w:pPr>
        <w:autoSpaceDE w:val="0"/>
        <w:autoSpaceDN w:val="0"/>
        <w:adjustRightInd w:val="0"/>
        <w:spacing w:after="0" w:line="240" w:lineRule="auto"/>
        <w:ind w:firstLine="709"/>
        <w:jc w:val="both"/>
        <w:rPr>
          <w:bCs/>
        </w:rPr>
        <w:pPrChange w:id="122" w:author="Фархутдинова О.А." w:date="2020-01-17T10:08:00Z">
          <w:pPr>
            <w:autoSpaceDE w:val="0"/>
            <w:autoSpaceDN w:val="0"/>
            <w:adjustRightInd w:val="0"/>
            <w:ind w:firstLine="709"/>
            <w:jc w:val="both"/>
          </w:pPr>
        </w:pPrChange>
      </w:pPr>
      <w:r w:rsidRPr="00406BCC">
        <w:rPr>
          <w:bCs/>
        </w:rPr>
        <w:t>Специалист РГАУ МФЦ осуществляет следующие действия:</w:t>
      </w:r>
    </w:p>
    <w:p w:rsidR="00DF7F03" w:rsidRDefault="00852BD0" w:rsidP="00DF7F03">
      <w:pPr>
        <w:autoSpaceDE w:val="0"/>
        <w:autoSpaceDN w:val="0"/>
        <w:adjustRightInd w:val="0"/>
        <w:spacing w:after="0" w:line="240" w:lineRule="auto"/>
        <w:ind w:firstLine="709"/>
        <w:jc w:val="both"/>
        <w:rPr>
          <w:bCs/>
        </w:rPr>
        <w:pPrChange w:id="123" w:author="Фархутдинова О.А." w:date="2020-01-17T10:08:00Z">
          <w:pPr>
            <w:autoSpaceDE w:val="0"/>
            <w:autoSpaceDN w:val="0"/>
            <w:adjustRightInd w:val="0"/>
            <w:ind w:firstLine="709"/>
            <w:jc w:val="both"/>
          </w:pPr>
        </w:pPrChange>
      </w:pPr>
      <w:r>
        <w:rPr>
          <w:bCs/>
        </w:rPr>
        <w:t>устанавливает личность З</w:t>
      </w:r>
      <w:r w:rsidRPr="00406BCC">
        <w:rPr>
          <w:bCs/>
        </w:rPr>
        <w:t>аявителя на основании документа, удостоверяющего личность в соответствии с законодательством Российской Федерации;</w:t>
      </w:r>
    </w:p>
    <w:p w:rsidR="00DF7F03" w:rsidRDefault="00852BD0" w:rsidP="00DF7F03">
      <w:pPr>
        <w:autoSpaceDE w:val="0"/>
        <w:autoSpaceDN w:val="0"/>
        <w:adjustRightInd w:val="0"/>
        <w:spacing w:after="0" w:line="240" w:lineRule="auto"/>
        <w:ind w:firstLine="709"/>
        <w:jc w:val="both"/>
        <w:rPr>
          <w:bCs/>
        </w:rPr>
        <w:pPrChange w:id="124" w:author="Фархутдинова О.А." w:date="2020-01-17T10:08:00Z">
          <w:pPr>
            <w:autoSpaceDE w:val="0"/>
            <w:autoSpaceDN w:val="0"/>
            <w:adjustRightInd w:val="0"/>
            <w:ind w:firstLine="709"/>
            <w:jc w:val="both"/>
          </w:pPr>
        </w:pPrChange>
      </w:pPr>
      <w:r w:rsidRPr="00406BCC">
        <w:rPr>
          <w:bCs/>
        </w:rPr>
        <w:t>проверяет полномочия представителя (в случае обращения представителя);</w:t>
      </w:r>
    </w:p>
    <w:p w:rsidR="00DF7F03" w:rsidRDefault="00852BD0" w:rsidP="00DF7F03">
      <w:pPr>
        <w:autoSpaceDE w:val="0"/>
        <w:autoSpaceDN w:val="0"/>
        <w:adjustRightInd w:val="0"/>
        <w:spacing w:after="0" w:line="240" w:lineRule="auto"/>
        <w:ind w:firstLine="709"/>
        <w:jc w:val="both"/>
        <w:rPr>
          <w:bCs/>
        </w:rPr>
        <w:pPrChange w:id="125" w:author="Фархутдинова О.А." w:date="2020-01-17T10:08:00Z">
          <w:pPr>
            <w:autoSpaceDE w:val="0"/>
            <w:autoSpaceDN w:val="0"/>
            <w:adjustRightInd w:val="0"/>
            <w:ind w:firstLine="709"/>
            <w:jc w:val="both"/>
          </w:pPr>
        </w:pPrChange>
      </w:pPr>
      <w:r w:rsidRPr="00406BCC">
        <w:rPr>
          <w:bCs/>
        </w:rPr>
        <w:t>опреде</w:t>
      </w:r>
      <w:r>
        <w:rPr>
          <w:bCs/>
        </w:rPr>
        <w:t>ляет статус исполнения запроса З</w:t>
      </w:r>
      <w:r w:rsidRPr="00406BCC">
        <w:rPr>
          <w:bCs/>
        </w:rPr>
        <w:t>аявителя в АИС ЕЦУ;</w:t>
      </w:r>
    </w:p>
    <w:p w:rsidR="00DF7F03" w:rsidRDefault="00852BD0" w:rsidP="00DF7F03">
      <w:pPr>
        <w:autoSpaceDE w:val="0"/>
        <w:autoSpaceDN w:val="0"/>
        <w:adjustRightInd w:val="0"/>
        <w:spacing w:after="0" w:line="240" w:lineRule="auto"/>
        <w:ind w:firstLine="709"/>
        <w:jc w:val="both"/>
        <w:rPr>
          <w:bCs/>
        </w:rPr>
        <w:pPrChange w:id="126" w:author="Фархутдинова О.А." w:date="2020-01-17T10:08:00Z">
          <w:pPr>
            <w:autoSpaceDE w:val="0"/>
            <w:autoSpaceDN w:val="0"/>
            <w:adjustRightInd w:val="0"/>
            <w:ind w:firstLine="709"/>
            <w:jc w:val="both"/>
          </w:pPr>
        </w:pPrChange>
      </w:pPr>
      <w:r w:rsidRPr="00406BCC">
        <w:rPr>
          <w:bCs/>
        </w:rPr>
        <w:t xml:space="preserve">выдает документы </w:t>
      </w:r>
      <w:r>
        <w:rPr>
          <w:bCs/>
        </w:rPr>
        <w:t>З</w:t>
      </w:r>
      <w:r w:rsidRPr="00406BCC">
        <w:rPr>
          <w:bCs/>
        </w:rPr>
        <w:t xml:space="preserve">аявителю, при необходимости запрашивает </w:t>
      </w:r>
      <w:r>
        <w:rPr>
          <w:bCs/>
        </w:rPr>
        <w:t>у З</w:t>
      </w:r>
      <w:r w:rsidRPr="00406BCC">
        <w:rPr>
          <w:bCs/>
        </w:rPr>
        <w:t>аявителя подписи за каждый выданный документ;</w:t>
      </w:r>
    </w:p>
    <w:p w:rsidR="00DF7F03" w:rsidRDefault="00852BD0" w:rsidP="00DF7F03">
      <w:pPr>
        <w:autoSpaceDE w:val="0"/>
        <w:autoSpaceDN w:val="0"/>
        <w:adjustRightInd w:val="0"/>
        <w:spacing w:after="0" w:line="240" w:lineRule="auto"/>
        <w:ind w:firstLine="709"/>
        <w:jc w:val="both"/>
        <w:rPr>
          <w:bCs/>
        </w:rPr>
        <w:pPrChange w:id="127" w:author="Фархутдинова О.А." w:date="2020-01-17T10:08:00Z">
          <w:pPr>
            <w:autoSpaceDE w:val="0"/>
            <w:autoSpaceDN w:val="0"/>
            <w:adjustRightInd w:val="0"/>
            <w:ind w:firstLine="709"/>
            <w:jc w:val="both"/>
          </w:pPr>
        </w:pPrChange>
      </w:pPr>
      <w:r w:rsidRPr="00406BCC">
        <w:rPr>
          <w:bCs/>
        </w:rPr>
        <w:t xml:space="preserve">запрашивает согласие </w:t>
      </w:r>
      <w:r>
        <w:rPr>
          <w:bCs/>
        </w:rPr>
        <w:t>З</w:t>
      </w:r>
      <w:r w:rsidRPr="00406BCC">
        <w:rPr>
          <w:bCs/>
        </w:rPr>
        <w:t>аявителя на участие в смс-опросе для оценки качества предоставленных услуг РГАУ МФЦ.</w:t>
      </w:r>
    </w:p>
    <w:p w:rsidR="00DF7F03" w:rsidRDefault="00DF7F03" w:rsidP="00DF7F03">
      <w:pPr>
        <w:autoSpaceDE w:val="0"/>
        <w:autoSpaceDN w:val="0"/>
        <w:adjustRightInd w:val="0"/>
        <w:spacing w:after="0" w:line="240" w:lineRule="auto"/>
        <w:ind w:firstLine="709"/>
        <w:jc w:val="both"/>
        <w:rPr>
          <w:b/>
          <w:bCs/>
        </w:rPr>
        <w:pPrChange w:id="128" w:author="Фархутдинова О.А." w:date="2020-01-17T10:08:00Z">
          <w:pPr>
            <w:autoSpaceDE w:val="0"/>
            <w:autoSpaceDN w:val="0"/>
            <w:adjustRightInd w:val="0"/>
            <w:ind w:firstLine="709"/>
            <w:jc w:val="both"/>
          </w:pPr>
        </w:pPrChange>
      </w:pPr>
    </w:p>
    <w:p w:rsidR="00DF7F03" w:rsidRDefault="00DF7F03" w:rsidP="00DF7F03">
      <w:pPr>
        <w:autoSpaceDE w:val="0"/>
        <w:autoSpaceDN w:val="0"/>
        <w:adjustRightInd w:val="0"/>
        <w:spacing w:after="0" w:line="240" w:lineRule="auto"/>
        <w:ind w:firstLine="709"/>
        <w:jc w:val="both"/>
        <w:rPr>
          <w:del w:id="129" w:author="Фархутдинова О.А." w:date="2020-01-17T10:11:00Z"/>
          <w:b/>
          <w:bCs/>
        </w:rPr>
        <w:pPrChange w:id="130" w:author="Фархутдинова О.А." w:date="2020-01-17T10:08:00Z">
          <w:pPr>
            <w:autoSpaceDE w:val="0"/>
            <w:autoSpaceDN w:val="0"/>
            <w:adjustRightInd w:val="0"/>
            <w:ind w:firstLine="709"/>
            <w:jc w:val="both"/>
          </w:pPr>
        </w:pPrChange>
      </w:pPr>
    </w:p>
    <w:p w:rsidR="00852BD0" w:rsidRPr="00406BCC" w:rsidRDefault="00852BD0" w:rsidP="00AA2DF6">
      <w:pPr>
        <w:autoSpaceDE w:val="0"/>
        <w:autoSpaceDN w:val="0"/>
        <w:adjustRightInd w:val="0"/>
        <w:ind w:firstLine="709"/>
        <w:jc w:val="both"/>
        <w:rPr>
          <w:bCs/>
        </w:rPr>
      </w:pPr>
      <w:bookmarkStart w:id="131" w:name="_GoBack"/>
      <w:bookmarkEnd w:id="131"/>
      <w:r w:rsidRPr="00406BCC">
        <w:rPr>
          <w:b/>
          <w:bCs/>
        </w:rPr>
        <w:t>Досудебный (внесудебный) порядок обжалования решений и действий (бездействия) многофункционального центра, его работников</w:t>
      </w:r>
    </w:p>
    <w:p w:rsidR="00DF7F03" w:rsidRDefault="00852BD0" w:rsidP="00DF7F03">
      <w:pPr>
        <w:autoSpaceDE w:val="0"/>
        <w:autoSpaceDN w:val="0"/>
        <w:adjustRightInd w:val="0"/>
        <w:spacing w:after="0" w:line="240" w:lineRule="auto"/>
        <w:ind w:firstLine="709"/>
        <w:jc w:val="both"/>
        <w:rPr>
          <w:bCs/>
        </w:rPr>
        <w:pPrChange w:id="132" w:author="Фархутдинова О.А." w:date="2020-01-17T10:07:00Z">
          <w:pPr>
            <w:autoSpaceDE w:val="0"/>
            <w:autoSpaceDN w:val="0"/>
            <w:adjustRightInd w:val="0"/>
            <w:ind w:firstLine="709"/>
            <w:jc w:val="both"/>
          </w:pPr>
        </w:pPrChange>
      </w:pPr>
      <w:r>
        <w:rPr>
          <w:bCs/>
        </w:rPr>
        <w:t>6</w:t>
      </w:r>
      <w:r w:rsidRPr="00406BCC">
        <w:rPr>
          <w:bCs/>
        </w:rPr>
        <w:t xml:space="preserve">.9.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r w:rsidR="00DF7F03" w:rsidRPr="00DF7F03">
        <w:fldChar w:fldCharType="begin"/>
      </w:r>
      <w:r w:rsidR="00D00CB9">
        <w:instrText xml:space="preserve"> HYPERLINK "consultantplus://offline/ref=513810C64E03C96FA4C8691AFDD0FD15E073796A6A07712B9F6C8571C69BFE2F187AE527FAD4DBBAmBL2H" </w:instrText>
      </w:r>
      <w:r w:rsidR="00DF7F03" w:rsidRPr="00DF7F03">
        <w:fldChar w:fldCharType="separate"/>
      </w:r>
      <w:r w:rsidRPr="00821ED9">
        <w:rPr>
          <w:rStyle w:val="a4"/>
          <w:bCs/>
        </w:rPr>
        <w:t>частью 1.1 статьи 16</w:t>
      </w:r>
      <w:r w:rsidR="00DF7F03">
        <w:rPr>
          <w:rStyle w:val="a4"/>
          <w:bCs/>
        </w:rPr>
        <w:fldChar w:fldCharType="end"/>
      </w:r>
      <w:r w:rsidRPr="00821ED9">
        <w:rPr>
          <w:bCs/>
        </w:rPr>
        <w:t xml:space="preserve"> Федер</w:t>
      </w:r>
      <w:r w:rsidRPr="00406BCC">
        <w:rPr>
          <w:bCs/>
        </w:rPr>
        <w:t>ального закона № 210-ФЗ (далее – привлекаемая организация), и их работников в досудебном (внесудебном) порядке (далее – жалоба).</w:t>
      </w:r>
    </w:p>
    <w:p w:rsidR="00DF7F03" w:rsidRDefault="00852BD0" w:rsidP="00DF7F03">
      <w:pPr>
        <w:autoSpaceDE w:val="0"/>
        <w:autoSpaceDN w:val="0"/>
        <w:adjustRightInd w:val="0"/>
        <w:spacing w:after="0" w:line="240" w:lineRule="auto"/>
        <w:ind w:firstLine="709"/>
        <w:jc w:val="both"/>
        <w:rPr>
          <w:bCs/>
        </w:rPr>
        <w:pPrChange w:id="133" w:author="Фархутдинова О.А." w:date="2020-01-17T10:07:00Z">
          <w:pPr>
            <w:autoSpaceDE w:val="0"/>
            <w:autoSpaceDN w:val="0"/>
            <w:adjustRightInd w:val="0"/>
            <w:ind w:firstLine="709"/>
            <w:jc w:val="both"/>
          </w:pPr>
        </w:pPrChange>
      </w:pPr>
      <w:r w:rsidRPr="00406BCC">
        <w:rPr>
          <w:bCs/>
        </w:rPr>
        <w:t xml:space="preserve">Жалобы на решения и действия (бездействие) работника РГАУ МФЦ подаются руководителю РГАУ МФЦ. </w:t>
      </w:r>
    </w:p>
    <w:p w:rsidR="00DF7F03" w:rsidRDefault="00852BD0" w:rsidP="00DF7F03">
      <w:pPr>
        <w:autoSpaceDE w:val="0"/>
        <w:autoSpaceDN w:val="0"/>
        <w:adjustRightInd w:val="0"/>
        <w:spacing w:after="0" w:line="240" w:lineRule="auto"/>
        <w:ind w:firstLine="709"/>
        <w:jc w:val="both"/>
        <w:rPr>
          <w:bCs/>
        </w:rPr>
        <w:pPrChange w:id="134" w:author="Фархутдинова О.А." w:date="2020-01-17T10:07:00Z">
          <w:pPr>
            <w:autoSpaceDE w:val="0"/>
            <w:autoSpaceDN w:val="0"/>
            <w:adjustRightInd w:val="0"/>
            <w:ind w:firstLine="709"/>
            <w:jc w:val="both"/>
          </w:pPr>
        </w:pPrChange>
      </w:pPr>
      <w:r w:rsidRPr="00406BCC">
        <w:rPr>
          <w:bCs/>
        </w:rPr>
        <w:t>Жалобы на решения и действия (бездействие) РГАУ МФЦ подаются учредителю РГАУ МФЦ.</w:t>
      </w:r>
    </w:p>
    <w:p w:rsidR="00DF7F03" w:rsidRDefault="00852BD0" w:rsidP="00DF7F03">
      <w:pPr>
        <w:autoSpaceDE w:val="0"/>
        <w:autoSpaceDN w:val="0"/>
        <w:adjustRightInd w:val="0"/>
        <w:spacing w:after="0" w:line="240" w:lineRule="auto"/>
        <w:ind w:firstLine="709"/>
        <w:jc w:val="both"/>
        <w:rPr>
          <w:bCs/>
        </w:rPr>
        <w:pPrChange w:id="135" w:author="Фархутдинова О.А." w:date="2020-01-17T10:07:00Z">
          <w:pPr>
            <w:autoSpaceDE w:val="0"/>
            <w:autoSpaceDN w:val="0"/>
            <w:adjustRightInd w:val="0"/>
            <w:ind w:firstLine="709"/>
            <w:jc w:val="both"/>
          </w:pPr>
        </w:pPrChange>
      </w:pPr>
      <w:r w:rsidRPr="00406BCC">
        <w:rPr>
          <w:bCs/>
        </w:rPr>
        <w:lastRenderedPageBreak/>
        <w:t>Жалобы на решения и действия (бездействие) работников привлекаемых организаций подаются руководителям этих организаций.</w:t>
      </w:r>
    </w:p>
    <w:p w:rsidR="00DF7F03" w:rsidRDefault="00852BD0" w:rsidP="00DF7F03">
      <w:pPr>
        <w:autoSpaceDE w:val="0"/>
        <w:autoSpaceDN w:val="0"/>
        <w:adjustRightInd w:val="0"/>
        <w:spacing w:after="0" w:line="240" w:lineRule="auto"/>
        <w:ind w:firstLine="709"/>
        <w:jc w:val="both"/>
        <w:rPr>
          <w:bCs/>
        </w:rPr>
        <w:pPrChange w:id="136" w:author="Фархутдинова О.А." w:date="2020-01-17T10:07:00Z">
          <w:pPr>
            <w:autoSpaceDE w:val="0"/>
            <w:autoSpaceDN w:val="0"/>
            <w:adjustRightInd w:val="0"/>
            <w:ind w:firstLine="709"/>
            <w:jc w:val="both"/>
          </w:pPr>
        </w:pPrChange>
      </w:pPr>
      <w:r w:rsidRPr="00406BCC">
        <w:rPr>
          <w:bCs/>
        </w:rPr>
        <w:t>В РГАУ МФЦ, привлекаемой  организации, у учредителя РГАУ МФЦ определяются уполномоченные на рассмотрение жалоб должностные лица.</w:t>
      </w:r>
    </w:p>
    <w:p w:rsidR="00DF7F03" w:rsidRDefault="00852BD0" w:rsidP="00DF7F03">
      <w:pPr>
        <w:autoSpaceDE w:val="0"/>
        <w:autoSpaceDN w:val="0"/>
        <w:adjustRightInd w:val="0"/>
        <w:spacing w:after="0" w:line="240" w:lineRule="auto"/>
        <w:ind w:firstLine="709"/>
        <w:jc w:val="both"/>
        <w:rPr>
          <w:bCs/>
        </w:rPr>
        <w:pPrChange w:id="137" w:author="Фархутдинова О.А." w:date="2020-01-17T10:07:00Z">
          <w:pPr>
            <w:autoSpaceDE w:val="0"/>
            <w:autoSpaceDN w:val="0"/>
            <w:adjustRightInd w:val="0"/>
            <w:ind w:firstLine="709"/>
            <w:jc w:val="both"/>
          </w:pPr>
        </w:pPrChange>
      </w:pPr>
      <w:r>
        <w:rPr>
          <w:bCs/>
        </w:rPr>
        <w:t>6</w:t>
      </w:r>
      <w:r w:rsidRPr="00406BCC">
        <w:rPr>
          <w:bCs/>
        </w:rPr>
        <w:t>.13.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6D5819" w:rsidRPr="0029269E" w:rsidRDefault="006D5819" w:rsidP="00964166">
      <w:pPr>
        <w:spacing w:after="0" w:line="240" w:lineRule="auto"/>
        <w:ind w:firstLine="709"/>
        <w:contextualSpacing/>
        <w:jc w:val="both"/>
        <w:textAlignment w:val="baseline"/>
      </w:pPr>
      <w:r>
        <w:t xml:space="preserve">Способы подачи </w:t>
      </w:r>
      <w:r w:rsidRPr="0029269E">
        <w:t>жалобы</w:t>
      </w:r>
      <w:r>
        <w:t>, т</w:t>
      </w:r>
      <w:r w:rsidRPr="0029269E">
        <w:t xml:space="preserve">ребования к </w:t>
      </w:r>
      <w:r>
        <w:t xml:space="preserve">ее </w:t>
      </w:r>
      <w:r w:rsidRPr="0029269E">
        <w:t>содержанию</w:t>
      </w:r>
      <w:r>
        <w:t xml:space="preserve">, порядок и сроки рассмотрения осуществляются в соответствии с разделом 5 </w:t>
      </w:r>
      <w:r w:rsidRPr="0029269E">
        <w:t xml:space="preserve"> Административного регламента.</w:t>
      </w:r>
    </w:p>
    <w:p w:rsidR="00FD2F72" w:rsidRPr="00B14E3F" w:rsidRDefault="00FD2F72" w:rsidP="00B236B5">
      <w:pPr>
        <w:widowControl w:val="0"/>
        <w:tabs>
          <w:tab w:val="left" w:pos="567"/>
        </w:tabs>
        <w:spacing w:after="0" w:line="240" w:lineRule="auto"/>
        <w:ind w:firstLine="709"/>
        <w:contextualSpacing/>
        <w:jc w:val="right"/>
        <w:rPr>
          <w:rFonts w:eastAsia="Times New Roman"/>
          <w:b/>
          <w:szCs w:val="20"/>
          <w:lang w:eastAsia="ru-RU"/>
        </w:rPr>
      </w:pPr>
    </w:p>
    <w:p w:rsidR="006E7786" w:rsidRPr="00B14E3F" w:rsidRDefault="006E7786" w:rsidP="00B236B5">
      <w:pPr>
        <w:widowControl w:val="0"/>
        <w:tabs>
          <w:tab w:val="left" w:pos="567"/>
        </w:tabs>
        <w:spacing w:after="0" w:line="240" w:lineRule="auto"/>
        <w:ind w:firstLine="709"/>
        <w:contextualSpacing/>
        <w:jc w:val="right"/>
        <w:rPr>
          <w:rFonts w:eastAsia="Times New Roman"/>
          <w:b/>
          <w:szCs w:val="20"/>
          <w:lang w:eastAsia="ru-RU"/>
        </w:rPr>
      </w:pPr>
    </w:p>
    <w:p w:rsidR="00ED4603" w:rsidRPr="00B14E3F" w:rsidRDefault="00ED4603" w:rsidP="00B236B5">
      <w:pPr>
        <w:widowControl w:val="0"/>
        <w:tabs>
          <w:tab w:val="left" w:pos="567"/>
        </w:tabs>
        <w:spacing w:after="0" w:line="240" w:lineRule="auto"/>
        <w:ind w:firstLine="709"/>
        <w:contextualSpacing/>
        <w:jc w:val="right"/>
        <w:rPr>
          <w:rFonts w:eastAsia="Times New Roman"/>
          <w:b/>
          <w:szCs w:val="20"/>
          <w:lang w:eastAsia="ru-RU"/>
        </w:rPr>
      </w:pPr>
    </w:p>
    <w:p w:rsidR="00025F16" w:rsidRDefault="00025F16">
      <w:pPr>
        <w:rPr>
          <w:rFonts w:eastAsia="Times New Roman"/>
          <w:b/>
          <w:szCs w:val="20"/>
          <w:lang w:eastAsia="ru-RU"/>
        </w:rPr>
      </w:pPr>
      <w:r>
        <w:rPr>
          <w:rFonts w:eastAsia="Times New Roman"/>
          <w:b/>
          <w:szCs w:val="20"/>
          <w:lang w:eastAsia="ru-RU"/>
        </w:rPr>
        <w:br w:type="page"/>
      </w:r>
    </w:p>
    <w:p w:rsidR="005C2538" w:rsidRDefault="005C2538" w:rsidP="00B236B5">
      <w:pPr>
        <w:widowControl w:val="0"/>
        <w:tabs>
          <w:tab w:val="left" w:pos="567"/>
        </w:tabs>
        <w:spacing w:after="0" w:line="240" w:lineRule="auto"/>
        <w:ind w:firstLine="709"/>
        <w:contextualSpacing/>
        <w:jc w:val="right"/>
        <w:rPr>
          <w:rFonts w:eastAsia="Times New Roman"/>
          <w:szCs w:val="20"/>
          <w:lang w:eastAsia="ru-RU"/>
        </w:rPr>
      </w:pPr>
    </w:p>
    <w:p w:rsidR="00FD2F72" w:rsidRPr="00837450" w:rsidRDefault="00FD2F72" w:rsidP="00B236B5">
      <w:pPr>
        <w:widowControl w:val="0"/>
        <w:tabs>
          <w:tab w:val="left" w:pos="567"/>
        </w:tabs>
        <w:spacing w:after="0" w:line="240" w:lineRule="auto"/>
        <w:ind w:firstLine="709"/>
        <w:contextualSpacing/>
        <w:jc w:val="right"/>
        <w:rPr>
          <w:rFonts w:eastAsia="Times New Roman"/>
          <w:b/>
          <w:szCs w:val="20"/>
          <w:lang w:eastAsia="ru-RU"/>
        </w:rPr>
      </w:pPr>
      <w:r w:rsidRPr="00837450">
        <w:rPr>
          <w:rFonts w:eastAsia="Times New Roman"/>
          <w:b/>
          <w:szCs w:val="20"/>
          <w:lang w:eastAsia="ru-RU"/>
        </w:rPr>
        <w:t>Приложение № 1</w:t>
      </w:r>
    </w:p>
    <w:p w:rsidR="00FD2F72" w:rsidRPr="00CF5E42" w:rsidRDefault="00FD2F72" w:rsidP="00837450">
      <w:pPr>
        <w:widowControl w:val="0"/>
        <w:tabs>
          <w:tab w:val="left" w:pos="567"/>
        </w:tabs>
        <w:spacing w:after="0" w:line="240" w:lineRule="auto"/>
        <w:ind w:left="5103"/>
        <w:jc w:val="right"/>
        <w:rPr>
          <w:rFonts w:eastAsia="Times New Roman"/>
          <w:lang w:eastAsia="ru-RU"/>
        </w:rPr>
      </w:pPr>
      <w:r w:rsidRPr="00837450">
        <w:rPr>
          <w:rFonts w:eastAsia="Times New Roman"/>
          <w:b/>
          <w:szCs w:val="20"/>
          <w:lang w:eastAsia="ru-RU"/>
        </w:rPr>
        <w:t xml:space="preserve">к Административному регламенту </w:t>
      </w:r>
      <w:r w:rsidRPr="00837450">
        <w:rPr>
          <w:rFonts w:eastAsia="Times New Roman"/>
          <w:b/>
          <w:lang w:eastAsia="ru-RU"/>
        </w:rPr>
        <w:t>предоставления муниципальной услуги</w:t>
      </w:r>
      <w:r w:rsidRPr="00CF5E42">
        <w:rPr>
          <w:rFonts w:eastAsia="Times New Roman"/>
          <w:lang w:eastAsia="ru-RU"/>
        </w:rPr>
        <w:t xml:space="preserve"> ____________________________________________________________ </w:t>
      </w:r>
      <w:r w:rsidRPr="00CF5E42">
        <w:rPr>
          <w:rFonts w:eastAsia="Times New Roman"/>
          <w:sz w:val="20"/>
          <w:szCs w:val="20"/>
          <w:lang w:eastAsia="ru-RU"/>
        </w:rPr>
        <w:t>(наименование муниципального образования)</w:t>
      </w:r>
    </w:p>
    <w:p w:rsidR="00FD2F72" w:rsidRPr="00CF5E42" w:rsidRDefault="00FD2F72" w:rsidP="00837450">
      <w:pPr>
        <w:widowControl w:val="0"/>
        <w:tabs>
          <w:tab w:val="left" w:pos="567"/>
        </w:tabs>
        <w:spacing w:after="0" w:line="240" w:lineRule="auto"/>
        <w:ind w:left="5103"/>
        <w:jc w:val="right"/>
        <w:rPr>
          <w:rFonts w:eastAsia="Times New Roman"/>
          <w:lang w:eastAsia="ru-RU"/>
        </w:rPr>
      </w:pPr>
      <w:r w:rsidRPr="00CF5E42">
        <w:rPr>
          <w:rFonts w:eastAsia="Times New Roman"/>
          <w:lang w:eastAsia="ru-RU"/>
        </w:rPr>
        <w:t>«</w:t>
      </w:r>
      <w:r w:rsidR="00CA127B" w:rsidRPr="00C7643D">
        <w:rPr>
          <w:b/>
          <w:bCs/>
        </w:rPr>
        <w:t>Предоставление в установленном порядке жилых помещений муниципального жилищного фонда по договорам социального найма</w:t>
      </w:r>
      <w:r w:rsidRPr="00CF5E42">
        <w:rPr>
          <w:rFonts w:eastAsia="Times New Roman"/>
          <w:lang w:eastAsia="ru-RU"/>
        </w:rPr>
        <w:t>»</w:t>
      </w:r>
    </w:p>
    <w:p w:rsidR="00FD2F72" w:rsidRPr="00CF5E42" w:rsidRDefault="00FD2F72" w:rsidP="00025F16">
      <w:pPr>
        <w:widowControl w:val="0"/>
        <w:tabs>
          <w:tab w:val="left" w:pos="567"/>
        </w:tabs>
        <w:spacing w:after="0" w:line="240" w:lineRule="auto"/>
        <w:ind w:firstLine="709"/>
        <w:contextualSpacing/>
        <w:rPr>
          <w:rFonts w:eastAsia="Times New Roman"/>
          <w:lang w:eastAsia="ru-RU"/>
        </w:rPr>
      </w:pPr>
    </w:p>
    <w:p w:rsidR="004C34BB"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Главе Администрации</w:t>
      </w:r>
    </w:p>
    <w:p w:rsidR="00FD2F72" w:rsidRPr="00CF5E42" w:rsidRDefault="004C34BB" w:rsidP="00B236B5">
      <w:pPr>
        <w:widowControl w:val="0"/>
        <w:tabs>
          <w:tab w:val="left" w:pos="567"/>
        </w:tabs>
        <w:spacing w:after="0" w:line="240" w:lineRule="auto"/>
        <w:ind w:firstLine="709"/>
        <w:contextualSpacing/>
        <w:jc w:val="right"/>
        <w:rPr>
          <w:rFonts w:eastAsia="Times New Roman"/>
          <w:lang w:eastAsia="ru-RU"/>
        </w:rPr>
      </w:pPr>
      <w:r>
        <w:rPr>
          <w:rFonts w:eastAsia="Times New Roman"/>
          <w:lang w:eastAsia="ru-RU"/>
        </w:rPr>
        <w:t>(руководителю Уполномоченного органа)</w:t>
      </w:r>
      <w:r w:rsidR="00FD2F72" w:rsidRPr="00CF5E42">
        <w:rPr>
          <w:rFonts w:eastAsia="Times New Roman"/>
          <w:vertAlign w:val="superscript"/>
          <w:lang w:eastAsia="ru-RU"/>
        </w:rPr>
        <w:footnoteReference w:id="3"/>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vertAlign w:val="superscript"/>
          <w:lang w:eastAsia="ru-RU"/>
        </w:rPr>
      </w:pPr>
      <w:r w:rsidRPr="00CF5E42">
        <w:rPr>
          <w:rFonts w:eastAsia="Times New Roman"/>
          <w:vertAlign w:val="superscript"/>
          <w:lang w:eastAsia="ru-RU"/>
        </w:rPr>
        <w:t>(Ф.И.О. заявителя, паспортные данные, почтовый/электронный адрес, тел.)</w:t>
      </w:r>
    </w:p>
    <w:p w:rsidR="00FD2F72" w:rsidRPr="00CF5E42" w:rsidRDefault="00FD2F72" w:rsidP="00B236B5">
      <w:pPr>
        <w:widowControl w:val="0"/>
        <w:tabs>
          <w:tab w:val="left" w:pos="567"/>
        </w:tabs>
        <w:spacing w:after="0" w:line="240" w:lineRule="auto"/>
        <w:ind w:firstLine="709"/>
        <w:contextualSpacing/>
        <w:jc w:val="center"/>
        <w:rPr>
          <w:rFonts w:eastAsia="Times New Roman"/>
          <w:lang w:eastAsia="ru-RU"/>
        </w:rPr>
      </w:pPr>
    </w:p>
    <w:p w:rsidR="00FD2F72" w:rsidRPr="00CF5E42" w:rsidRDefault="00FD2F72" w:rsidP="00B236B5">
      <w:pPr>
        <w:widowControl w:val="0"/>
        <w:tabs>
          <w:tab w:val="left" w:pos="567"/>
        </w:tabs>
        <w:spacing w:after="0" w:line="240" w:lineRule="auto"/>
        <w:ind w:firstLine="709"/>
        <w:contextualSpacing/>
        <w:jc w:val="center"/>
        <w:rPr>
          <w:rFonts w:eastAsia="Times New Roman"/>
          <w:lang w:eastAsia="ru-RU"/>
        </w:rPr>
      </w:pPr>
      <w:r w:rsidRPr="00CF5E42">
        <w:rPr>
          <w:rFonts w:eastAsia="Times New Roman"/>
          <w:lang w:eastAsia="ru-RU"/>
        </w:rPr>
        <w:t>Заявление</w:t>
      </w:r>
    </w:p>
    <w:p w:rsidR="00FD2F72" w:rsidRPr="00CF5E42" w:rsidRDefault="00FD2F72" w:rsidP="00B236B5">
      <w:pPr>
        <w:widowControl w:val="0"/>
        <w:tabs>
          <w:tab w:val="left" w:pos="567"/>
        </w:tabs>
        <w:spacing w:after="0" w:line="240" w:lineRule="auto"/>
        <w:ind w:firstLine="709"/>
        <w:contextualSpacing/>
        <w:jc w:val="center"/>
        <w:rPr>
          <w:rFonts w:eastAsia="Times New Roman"/>
          <w:lang w:eastAsia="ru-RU"/>
        </w:rPr>
      </w:pPr>
    </w:p>
    <w:p w:rsidR="00FD2F72" w:rsidRPr="00CF5E42" w:rsidRDefault="00FD2F72" w:rsidP="00B236B5">
      <w:pPr>
        <w:widowControl w:val="0"/>
        <w:tabs>
          <w:tab w:val="left" w:pos="567"/>
        </w:tabs>
        <w:spacing w:after="0" w:line="240" w:lineRule="auto"/>
        <w:ind w:firstLine="709"/>
        <w:contextualSpacing/>
        <w:rPr>
          <w:rFonts w:eastAsia="Times New Roman"/>
          <w:vertAlign w:val="superscript"/>
          <w:lang w:eastAsia="ru-RU"/>
        </w:rPr>
      </w:pPr>
      <w:r w:rsidRPr="00CF5E42">
        <w:rPr>
          <w:rFonts w:eastAsia="Times New Roman"/>
          <w:lang w:eastAsia="ru-RU"/>
        </w:rPr>
        <w:t>Прошу Вас предоставить жилое помещение муниципального жилого фонда ____________________________________</w:t>
      </w:r>
      <w:r w:rsidR="00827E52" w:rsidRPr="00CF5E42">
        <w:rPr>
          <w:rFonts w:eastAsia="Times New Roman"/>
          <w:lang w:eastAsia="ru-RU"/>
        </w:rPr>
        <w:t>______________________________</w:t>
      </w:r>
      <w:r w:rsidRPr="00CF5E42">
        <w:rPr>
          <w:rFonts w:eastAsia="Times New Roman"/>
          <w:lang w:eastAsia="ru-RU"/>
        </w:rPr>
        <w:t xml:space="preserve"> на основании  договора социального найма.</w:t>
      </w:r>
    </w:p>
    <w:p w:rsidR="004451CB" w:rsidRDefault="004451CB" w:rsidP="004451CB">
      <w:pPr>
        <w:shd w:val="clear" w:color="auto" w:fill="FFFFFF"/>
        <w:autoSpaceDE w:val="0"/>
        <w:autoSpaceDN w:val="0"/>
        <w:adjustRightInd w:val="0"/>
        <w:ind w:firstLine="284"/>
        <w:jc w:val="both"/>
        <w:rPr>
          <w:sz w:val="20"/>
          <w:szCs w:val="20"/>
        </w:rPr>
      </w:pPr>
    </w:p>
    <w:p w:rsidR="004451CB" w:rsidRDefault="004451CB" w:rsidP="004451CB">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w:t>
      </w:r>
      <w:r>
        <w:rPr>
          <w:sz w:val="20"/>
          <w:szCs w:val="20"/>
        </w:rPr>
        <w:t>моих персональных данных</w:t>
      </w:r>
      <w:r w:rsidRPr="00A92903">
        <w:rPr>
          <w:sz w:val="20"/>
          <w:szCs w:val="20"/>
        </w:rPr>
        <w:t xml:space="preserve"> в порядке, установленном законодательством Российской Федерации. Согласие может быть отозвано мной в письменной форме. </w:t>
      </w:r>
    </w:p>
    <w:p w:rsidR="004451CB" w:rsidRPr="00596704" w:rsidRDefault="004451CB" w:rsidP="004451CB">
      <w:pPr>
        <w:jc w:val="both"/>
        <w:rPr>
          <w:sz w:val="20"/>
          <w:szCs w:val="20"/>
        </w:rPr>
      </w:pPr>
      <w:r w:rsidRPr="00596704">
        <w:rPr>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8944"/>
      </w:tblGrid>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направить почтовым отправлением с уведомлением о вручении</w:t>
            </w:r>
          </w:p>
        </w:tc>
      </w:tr>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выдать в Администрации (Уполномоченном органе)</w:t>
            </w:r>
          </w:p>
        </w:tc>
      </w:tr>
    </w:tbl>
    <w:p w:rsidR="004451CB" w:rsidRDefault="004451CB" w:rsidP="004451CB">
      <w:pPr>
        <w:ind w:firstLine="240"/>
        <w:jc w:val="both"/>
        <w:rPr>
          <w:sz w:val="20"/>
          <w:szCs w:val="20"/>
        </w:rPr>
      </w:pPr>
    </w:p>
    <w:p w:rsidR="00FD2F72" w:rsidRPr="00BD4F8A" w:rsidRDefault="004451CB" w:rsidP="00BD4F8A">
      <w:pPr>
        <w:ind w:firstLine="240"/>
        <w:jc w:val="both"/>
        <w:rPr>
          <w:sz w:val="20"/>
          <w:szCs w:val="20"/>
        </w:rPr>
      </w:pPr>
      <w:r w:rsidRPr="0038603A">
        <w:rPr>
          <w:sz w:val="20"/>
          <w:szCs w:val="20"/>
        </w:rPr>
        <w:t>К заявлению прилагаю перечень документов:</w:t>
      </w:r>
    </w:p>
    <w:p w:rsidR="00FD2F72" w:rsidRPr="00CF5E42" w:rsidRDefault="00FD2F72" w:rsidP="00B236B5">
      <w:pPr>
        <w:widowControl w:val="0"/>
        <w:spacing w:after="0" w:line="240" w:lineRule="auto"/>
        <w:ind w:firstLine="709"/>
        <w:contextualSpacing/>
        <w:jc w:val="both"/>
        <w:rPr>
          <w:rFonts w:eastAsia="Times New Roman"/>
          <w:lang w:eastAsia="ru-RU"/>
        </w:rPr>
      </w:pPr>
      <w:r w:rsidRPr="00CF5E42">
        <w:rPr>
          <w:rFonts w:eastAsia="Times New Roman"/>
          <w:lang w:eastAsia="ru-RU"/>
        </w:rPr>
        <w:t>____________________    _________    «__»  _________201_г.</w:t>
      </w:r>
    </w:p>
    <w:p w:rsidR="005C2538" w:rsidRPr="00BD4F8A" w:rsidRDefault="00FD2F72" w:rsidP="00BD4F8A">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  (Ф.И.О. заявителя/представителя)          (подпись)</w:t>
      </w:r>
    </w:p>
    <w:p w:rsidR="00FD2F72" w:rsidRPr="00CF5E42" w:rsidRDefault="00FD2F72" w:rsidP="005C2538">
      <w:pPr>
        <w:widowControl w:val="0"/>
        <w:spacing w:after="0" w:line="240" w:lineRule="auto"/>
        <w:contextualSpacing/>
        <w:jc w:val="both"/>
        <w:rPr>
          <w:rFonts w:eastAsia="Times New Roman"/>
          <w:lang w:eastAsia="ru-RU"/>
        </w:rPr>
      </w:pPr>
      <w:r w:rsidRPr="00CF5E42">
        <w:rPr>
          <w:rFonts w:eastAsia="Times New Roman"/>
          <w:lang w:eastAsia="ru-RU"/>
        </w:rPr>
        <w:t>____________________________</w:t>
      </w:r>
      <w:r w:rsidR="00827E52" w:rsidRPr="00CF5E42">
        <w:rPr>
          <w:rFonts w:eastAsia="Times New Roman"/>
          <w:lang w:eastAsia="ru-RU"/>
        </w:rPr>
        <w:t>__________________________</w:t>
      </w:r>
      <w:r w:rsidRPr="00CF5E42">
        <w:rPr>
          <w:rFonts w:eastAsia="Times New Roman"/>
          <w:lang w:eastAsia="ru-RU"/>
        </w:rPr>
        <w:t>________</w:t>
      </w:r>
    </w:p>
    <w:p w:rsidR="00FD2F72" w:rsidRPr="00BD4F8A" w:rsidRDefault="00FD2F72" w:rsidP="00BD4F8A">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(реквизиты документа, удостоверяющего полномочия представителя заявителя (при </w:t>
      </w:r>
      <w:r w:rsidR="00BD4F8A">
        <w:rPr>
          <w:rFonts w:eastAsia="Times New Roman"/>
          <w:vertAlign w:val="superscript"/>
          <w:lang w:eastAsia="ru-RU"/>
        </w:rPr>
        <w:t>необходимости</w:t>
      </w:r>
    </w:p>
    <w:p w:rsidR="00FD2F72" w:rsidRDefault="00FD2F72" w:rsidP="00B236B5">
      <w:pPr>
        <w:widowControl w:val="0"/>
        <w:spacing w:after="0" w:line="240" w:lineRule="auto"/>
        <w:ind w:firstLine="709"/>
        <w:contextualSpacing/>
        <w:jc w:val="both"/>
        <w:rPr>
          <w:rFonts w:eastAsia="Times New Roman"/>
          <w:lang w:eastAsia="ru-RU"/>
        </w:rPr>
      </w:pPr>
    </w:p>
    <w:p w:rsidR="004451CB" w:rsidRDefault="004451CB">
      <w:pPr>
        <w:rPr>
          <w:rFonts w:eastAsia="Times New Roman"/>
          <w:b/>
          <w:szCs w:val="20"/>
          <w:lang w:eastAsia="ru-RU"/>
        </w:rPr>
      </w:pPr>
    </w:p>
    <w:p w:rsidR="008E71FD" w:rsidRPr="00837450" w:rsidRDefault="008E71FD" w:rsidP="00837450">
      <w:pPr>
        <w:widowControl w:val="0"/>
        <w:tabs>
          <w:tab w:val="left" w:pos="567"/>
        </w:tabs>
        <w:spacing w:after="0" w:line="240" w:lineRule="auto"/>
        <w:ind w:left="5245"/>
        <w:contextualSpacing/>
        <w:jc w:val="right"/>
        <w:rPr>
          <w:rFonts w:eastAsia="Times New Roman"/>
          <w:b/>
          <w:szCs w:val="20"/>
          <w:lang w:eastAsia="ru-RU"/>
        </w:rPr>
      </w:pPr>
      <w:r w:rsidRPr="00837450">
        <w:rPr>
          <w:rFonts w:eastAsia="Times New Roman"/>
          <w:b/>
          <w:szCs w:val="20"/>
          <w:lang w:eastAsia="ru-RU"/>
        </w:rPr>
        <w:lastRenderedPageBreak/>
        <w:t>Приложение № 2</w:t>
      </w:r>
    </w:p>
    <w:p w:rsidR="008E71FD" w:rsidRPr="00CF5E42" w:rsidRDefault="008E71FD" w:rsidP="00837450">
      <w:pPr>
        <w:widowControl w:val="0"/>
        <w:tabs>
          <w:tab w:val="left" w:pos="567"/>
        </w:tabs>
        <w:spacing w:after="0" w:line="240" w:lineRule="auto"/>
        <w:ind w:left="5245"/>
        <w:jc w:val="right"/>
        <w:rPr>
          <w:rFonts w:eastAsia="Times New Roman"/>
          <w:lang w:eastAsia="ru-RU"/>
        </w:rPr>
      </w:pPr>
      <w:r w:rsidRPr="00837450">
        <w:rPr>
          <w:rFonts w:eastAsia="Times New Roman"/>
          <w:b/>
          <w:szCs w:val="20"/>
          <w:lang w:eastAsia="ru-RU"/>
        </w:rPr>
        <w:t xml:space="preserve">к Административному регламенту </w:t>
      </w:r>
      <w:r w:rsidRPr="00837450">
        <w:rPr>
          <w:rFonts w:eastAsia="Times New Roman"/>
          <w:b/>
          <w:lang w:eastAsia="ru-RU"/>
        </w:rPr>
        <w:t>предоставления муниципальной услуги</w:t>
      </w:r>
      <w:r w:rsidRPr="00CF5E42">
        <w:rPr>
          <w:rFonts w:eastAsia="Times New Roman"/>
          <w:lang w:eastAsia="ru-RU"/>
        </w:rPr>
        <w:t xml:space="preserve"> __________________________________________________________ </w:t>
      </w:r>
      <w:r w:rsidRPr="00CF5E42">
        <w:rPr>
          <w:rFonts w:eastAsia="Times New Roman"/>
          <w:sz w:val="20"/>
          <w:szCs w:val="20"/>
          <w:lang w:eastAsia="ru-RU"/>
        </w:rPr>
        <w:t>(наименование муниципального образования)</w:t>
      </w:r>
    </w:p>
    <w:p w:rsidR="008E71FD" w:rsidRPr="00CF5E42" w:rsidRDefault="008E71FD" w:rsidP="00837450">
      <w:pPr>
        <w:widowControl w:val="0"/>
        <w:tabs>
          <w:tab w:val="left" w:pos="567"/>
        </w:tabs>
        <w:spacing w:after="0" w:line="240" w:lineRule="auto"/>
        <w:ind w:left="5245"/>
        <w:jc w:val="right"/>
        <w:rPr>
          <w:rFonts w:eastAsia="Times New Roman"/>
          <w:lang w:eastAsia="ru-RU"/>
        </w:rPr>
      </w:pPr>
      <w:r w:rsidRPr="00CF5E42">
        <w:rPr>
          <w:rFonts w:eastAsia="Times New Roman"/>
          <w:lang w:eastAsia="ru-RU"/>
        </w:rPr>
        <w:t>«</w:t>
      </w:r>
      <w:r w:rsidR="00CA127B" w:rsidRPr="00C7643D">
        <w:rPr>
          <w:b/>
          <w:bCs/>
        </w:rPr>
        <w:t>Предоставление в установленном порядке жилых помещений муниципального жилищного фонда по договорам социального найма</w:t>
      </w:r>
      <w:r w:rsidRPr="00CF5E42">
        <w:rPr>
          <w:rFonts w:eastAsia="Times New Roman"/>
          <w:lang w:eastAsia="ru-RU"/>
        </w:rPr>
        <w:t>»</w:t>
      </w:r>
    </w:p>
    <w:p w:rsidR="008E71FD" w:rsidRPr="00B14E3F" w:rsidRDefault="008E71FD" w:rsidP="00B236B5">
      <w:pPr>
        <w:widowControl w:val="0"/>
        <w:spacing w:after="0" w:line="240" w:lineRule="auto"/>
        <w:ind w:firstLine="709"/>
        <w:contextualSpacing/>
        <w:jc w:val="both"/>
        <w:rPr>
          <w:rFonts w:eastAsia="Times New Roman"/>
          <w:lang w:eastAsia="ru-RU"/>
        </w:rPr>
      </w:pPr>
    </w:p>
    <w:p w:rsidR="00CA127B" w:rsidRPr="00B863CE" w:rsidRDefault="00CA127B" w:rsidP="00CA127B">
      <w:pPr>
        <w:ind w:left="4536"/>
        <w:rPr>
          <w:rFonts w:eastAsia="Calibri"/>
          <w:sz w:val="18"/>
          <w:szCs w:val="18"/>
        </w:rPr>
      </w:pPr>
      <w:r w:rsidRPr="00B863CE">
        <w:rPr>
          <w:rFonts w:eastAsia="Calibri"/>
          <w:sz w:val="18"/>
          <w:szCs w:val="18"/>
        </w:rPr>
        <w:t xml:space="preserve">Главе Администрации (Руководителю Уполномоченного органа)  </w:t>
      </w:r>
    </w:p>
    <w:p w:rsidR="00CA127B" w:rsidRPr="00B863CE" w:rsidRDefault="00CA127B" w:rsidP="00CA127B">
      <w:pPr>
        <w:ind w:left="4536"/>
        <w:rPr>
          <w:rFonts w:eastAsia="Calibri"/>
          <w:sz w:val="20"/>
        </w:rPr>
      </w:pPr>
      <w:r w:rsidRPr="00B863CE">
        <w:rPr>
          <w:rFonts w:eastAsia="Calibri"/>
          <w:sz w:val="18"/>
          <w:szCs w:val="18"/>
        </w:rPr>
        <w:t>____</w:t>
      </w:r>
      <w:r w:rsidRPr="00B863CE">
        <w:rPr>
          <w:rFonts w:eastAsia="Calibri"/>
          <w:sz w:val="20"/>
        </w:rPr>
        <w:t>__________________________________________</w:t>
      </w:r>
    </w:p>
    <w:p w:rsidR="00CA127B" w:rsidRPr="00B863CE" w:rsidRDefault="00CA127B" w:rsidP="00CA127B">
      <w:pPr>
        <w:ind w:left="4536"/>
        <w:rPr>
          <w:rFonts w:eastAsia="Calibri"/>
          <w:sz w:val="15"/>
          <w:szCs w:val="15"/>
        </w:rPr>
      </w:pPr>
      <w:r w:rsidRPr="00B863CE">
        <w:rPr>
          <w:rFonts w:eastAsia="Calibri"/>
          <w:sz w:val="20"/>
        </w:rPr>
        <w:tab/>
      </w:r>
      <w:r w:rsidRPr="00B863CE">
        <w:rPr>
          <w:rFonts w:eastAsia="Calibri"/>
          <w:sz w:val="20"/>
        </w:rPr>
        <w:tab/>
      </w:r>
      <w:r w:rsidRPr="00B863CE">
        <w:rPr>
          <w:rFonts w:eastAsia="Calibri"/>
          <w:sz w:val="15"/>
          <w:szCs w:val="15"/>
        </w:rPr>
        <w:t>(указывается полное наименование должности и ФИО)</w:t>
      </w:r>
    </w:p>
    <w:p w:rsidR="00CA127B" w:rsidRPr="00B863CE" w:rsidRDefault="00CA127B" w:rsidP="00CA127B">
      <w:pPr>
        <w:ind w:left="4536"/>
        <w:rPr>
          <w:rFonts w:eastAsia="Calibri"/>
          <w:sz w:val="20"/>
        </w:rPr>
      </w:pPr>
      <w:r w:rsidRPr="00B863CE">
        <w:rPr>
          <w:rFonts w:eastAsia="Calibri"/>
          <w:sz w:val="18"/>
          <w:szCs w:val="18"/>
        </w:rPr>
        <w:t>от ____________________________________________________</w:t>
      </w:r>
      <w:r w:rsidRPr="00B863CE">
        <w:rPr>
          <w:rFonts w:eastAsia="Calibri"/>
          <w:sz w:val="20"/>
        </w:rPr>
        <w:t>________________________________________________</w:t>
      </w:r>
    </w:p>
    <w:p w:rsidR="00CA127B" w:rsidRPr="00B863CE" w:rsidRDefault="00CA127B" w:rsidP="00CA127B">
      <w:pPr>
        <w:ind w:left="4536"/>
        <w:rPr>
          <w:rFonts w:eastAsia="Calibri"/>
          <w:sz w:val="15"/>
          <w:szCs w:val="15"/>
        </w:rPr>
      </w:pPr>
      <w:r w:rsidRPr="00B863CE">
        <w:rPr>
          <w:rFonts w:eastAsia="Calibri"/>
          <w:sz w:val="15"/>
          <w:szCs w:val="15"/>
        </w:rPr>
        <w:t xml:space="preserve">                                                  (фамилия, имя, отчество)</w:t>
      </w:r>
    </w:p>
    <w:p w:rsidR="00CA127B" w:rsidRPr="00B863CE" w:rsidRDefault="00CA127B" w:rsidP="00CA127B">
      <w:pPr>
        <w:ind w:left="4536"/>
        <w:rPr>
          <w:rFonts w:eastAsia="Calibri"/>
          <w:sz w:val="16"/>
          <w:szCs w:val="16"/>
        </w:rPr>
      </w:pPr>
      <w:r w:rsidRPr="00B863CE">
        <w:rPr>
          <w:rFonts w:eastAsia="Calibri"/>
          <w:sz w:val="16"/>
          <w:szCs w:val="16"/>
        </w:rPr>
        <w:t>____________________________________________________________</w:t>
      </w:r>
    </w:p>
    <w:p w:rsidR="00CA127B" w:rsidRPr="00B863CE" w:rsidRDefault="00CA127B" w:rsidP="00CA127B">
      <w:pPr>
        <w:ind w:left="4536"/>
        <w:rPr>
          <w:rFonts w:eastAsia="Calibri"/>
          <w:sz w:val="18"/>
          <w:szCs w:val="18"/>
        </w:rPr>
      </w:pPr>
      <w:r w:rsidRPr="00B863CE">
        <w:rPr>
          <w:rFonts w:eastAsia="Calibri"/>
          <w:sz w:val="18"/>
          <w:szCs w:val="18"/>
        </w:rPr>
        <w:t>проживающего(ей) по адресу: __________________________</w:t>
      </w:r>
    </w:p>
    <w:p w:rsidR="00CA127B" w:rsidRPr="00B863CE" w:rsidRDefault="00CA127B" w:rsidP="00CA127B">
      <w:pPr>
        <w:ind w:left="4536"/>
        <w:rPr>
          <w:rFonts w:eastAsia="Calibri"/>
          <w:sz w:val="18"/>
          <w:szCs w:val="18"/>
        </w:rPr>
      </w:pPr>
      <w:r w:rsidRPr="00B863CE">
        <w:rPr>
          <w:rFonts w:eastAsia="Calibri"/>
          <w:sz w:val="18"/>
          <w:szCs w:val="18"/>
        </w:rPr>
        <w:t xml:space="preserve">_______________________________________________________________________________________________________________________________________________________________, </w:t>
      </w:r>
    </w:p>
    <w:p w:rsidR="00CA127B" w:rsidRPr="00B863CE" w:rsidRDefault="00CA127B" w:rsidP="00CA127B">
      <w:pPr>
        <w:tabs>
          <w:tab w:val="left" w:pos="8844"/>
        </w:tabs>
        <w:ind w:left="4536"/>
        <w:rPr>
          <w:rFonts w:eastAsia="Calibri"/>
          <w:sz w:val="20"/>
        </w:rPr>
      </w:pPr>
      <w:r w:rsidRPr="00B863CE">
        <w:rPr>
          <w:rFonts w:eastAsia="Calibri"/>
          <w:sz w:val="18"/>
          <w:szCs w:val="18"/>
        </w:rPr>
        <w:t>контактный телефон</w:t>
      </w:r>
      <w:r w:rsidRPr="00B863CE">
        <w:rPr>
          <w:rFonts w:eastAsia="Calibri"/>
          <w:sz w:val="20"/>
        </w:rPr>
        <w:t xml:space="preserve"> _______________________________________________</w:t>
      </w:r>
    </w:p>
    <w:p w:rsidR="00CA127B" w:rsidRPr="00B863CE" w:rsidRDefault="00CA127B" w:rsidP="00CA127B">
      <w:pPr>
        <w:jc w:val="center"/>
        <w:rPr>
          <w:rFonts w:eastAsia="Calibri"/>
          <w:b/>
          <w:sz w:val="20"/>
        </w:rPr>
      </w:pPr>
    </w:p>
    <w:p w:rsidR="00CA127B" w:rsidRPr="00B863CE" w:rsidRDefault="00BD4F8A" w:rsidP="00BD4F8A">
      <w:pPr>
        <w:rPr>
          <w:rFonts w:eastAsia="Calibri"/>
          <w:sz w:val="18"/>
          <w:szCs w:val="18"/>
        </w:rPr>
      </w:pPr>
      <w:r>
        <w:rPr>
          <w:rFonts w:eastAsia="Calibri"/>
          <w:sz w:val="18"/>
          <w:szCs w:val="18"/>
        </w:rPr>
        <w:t xml:space="preserve">                                                                                          </w:t>
      </w:r>
      <w:r w:rsidR="00CA127B" w:rsidRPr="00B863CE">
        <w:rPr>
          <w:rFonts w:eastAsia="Calibri"/>
          <w:sz w:val="18"/>
          <w:szCs w:val="18"/>
        </w:rPr>
        <w:t>ЗАЯВЛЕНИЕ</w:t>
      </w:r>
    </w:p>
    <w:p w:rsidR="00CA127B" w:rsidRPr="00B863CE" w:rsidRDefault="00CA127B" w:rsidP="00CA127B">
      <w:pPr>
        <w:jc w:val="center"/>
        <w:rPr>
          <w:rFonts w:eastAsia="Calibri"/>
          <w:sz w:val="18"/>
          <w:szCs w:val="18"/>
        </w:rPr>
      </w:pPr>
      <w:r w:rsidRPr="00B863CE">
        <w:rPr>
          <w:rFonts w:eastAsia="Calibri"/>
          <w:sz w:val="18"/>
          <w:szCs w:val="18"/>
        </w:rPr>
        <w:t>о согласии на обработку персональных данных</w:t>
      </w:r>
    </w:p>
    <w:p w:rsidR="00CA127B" w:rsidRPr="00B863CE" w:rsidRDefault="00CA127B" w:rsidP="00CA127B">
      <w:pPr>
        <w:jc w:val="center"/>
        <w:rPr>
          <w:rFonts w:eastAsia="Calibri"/>
          <w:sz w:val="18"/>
          <w:szCs w:val="18"/>
        </w:rPr>
      </w:pPr>
      <w:r w:rsidRPr="00B863CE">
        <w:rPr>
          <w:rFonts w:eastAsia="Calibri"/>
          <w:sz w:val="18"/>
          <w:szCs w:val="18"/>
        </w:rPr>
        <w:t>лиц, не являющихся заявителями</w:t>
      </w:r>
    </w:p>
    <w:p w:rsidR="00CA127B" w:rsidRPr="00B863CE" w:rsidRDefault="00CA127B" w:rsidP="00CA127B">
      <w:pPr>
        <w:jc w:val="center"/>
        <w:rPr>
          <w:rFonts w:eastAsia="Calibri"/>
          <w:b/>
          <w:sz w:val="20"/>
        </w:rPr>
      </w:pPr>
    </w:p>
    <w:p w:rsidR="00CA127B" w:rsidRPr="00B863CE" w:rsidRDefault="00CA127B" w:rsidP="00CA127B">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CA127B" w:rsidRPr="00B863CE" w:rsidRDefault="00CA127B" w:rsidP="00CA127B">
      <w:pPr>
        <w:ind w:firstLine="708"/>
        <w:jc w:val="center"/>
        <w:rPr>
          <w:rFonts w:eastAsia="Calibri"/>
          <w:noProof/>
          <w:sz w:val="15"/>
          <w:szCs w:val="15"/>
        </w:rPr>
      </w:pPr>
      <w:r w:rsidRPr="00B863CE">
        <w:rPr>
          <w:rFonts w:eastAsia="Calibri"/>
          <w:noProof/>
          <w:sz w:val="15"/>
          <w:szCs w:val="15"/>
        </w:rPr>
        <w:t>(Ф.И.О. полностью)</w:t>
      </w:r>
    </w:p>
    <w:p w:rsidR="00CA127B" w:rsidRPr="00B863CE" w:rsidRDefault="00CA127B" w:rsidP="00CA127B">
      <w:pPr>
        <w:ind w:firstLine="708"/>
        <w:jc w:val="both"/>
        <w:rPr>
          <w:rFonts w:eastAsia="Calibri"/>
          <w:noProof/>
          <w:sz w:val="15"/>
          <w:szCs w:val="15"/>
        </w:rPr>
      </w:pPr>
    </w:p>
    <w:p w:rsidR="00CA127B" w:rsidRPr="00B863CE" w:rsidRDefault="00CA127B" w:rsidP="00CA127B">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CA127B" w:rsidRPr="00B863CE" w:rsidRDefault="00CA127B" w:rsidP="00CA127B">
      <w:pPr>
        <w:ind w:firstLine="708"/>
        <w:jc w:val="both"/>
        <w:rPr>
          <w:rFonts w:eastAsia="Calibri"/>
          <w:noProof/>
          <w:sz w:val="18"/>
          <w:szCs w:val="18"/>
        </w:rPr>
      </w:pPr>
    </w:p>
    <w:p w:rsidR="00CA127B" w:rsidRPr="00B863CE" w:rsidRDefault="00CA127B" w:rsidP="00CA127B">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CA127B" w:rsidRPr="00B863CE" w:rsidRDefault="00CA127B" w:rsidP="00CA127B">
      <w:pPr>
        <w:jc w:val="both"/>
        <w:rPr>
          <w:rFonts w:eastAsia="Calibri"/>
          <w:sz w:val="15"/>
          <w:szCs w:val="15"/>
        </w:rPr>
      </w:pPr>
      <w:r w:rsidRPr="00B863CE">
        <w:rPr>
          <w:rFonts w:eastAsia="Calibri"/>
        </w:rPr>
        <w:t>_____________________________________________________________________________</w:t>
      </w: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15"/>
          <w:szCs w:val="15"/>
        </w:rPr>
        <w:t xml:space="preserve">   (реквизиты доверенности, документа, подтверждающего полномочия законного представителя)</w:t>
      </w:r>
    </w:p>
    <w:p w:rsidR="00CA127B" w:rsidRPr="00B863CE" w:rsidRDefault="00CA127B" w:rsidP="00CA127B">
      <w:pPr>
        <w:jc w:val="both"/>
        <w:rPr>
          <w:rFonts w:eastAsia="Calibri"/>
          <w:sz w:val="18"/>
          <w:szCs w:val="18"/>
        </w:rPr>
      </w:pPr>
      <w:r w:rsidRPr="00B863CE">
        <w:rPr>
          <w:rFonts w:eastAsia="Calibri"/>
          <w:sz w:val="18"/>
          <w:szCs w:val="18"/>
        </w:rPr>
        <w:lastRenderedPageBreak/>
        <w:t>член семьи заявителя *  ____________________________________________________________________________________________</w:t>
      </w:r>
    </w:p>
    <w:p w:rsidR="00CA127B" w:rsidRPr="00B863CE" w:rsidRDefault="00CA127B" w:rsidP="00CA127B">
      <w:pPr>
        <w:jc w:val="both"/>
        <w:rPr>
          <w:rFonts w:eastAsia="Calibri"/>
          <w:sz w:val="20"/>
        </w:rPr>
      </w:pPr>
      <w:r w:rsidRPr="00B863CE">
        <w:rPr>
          <w:rFonts w:eastAsia="Calibri"/>
          <w:sz w:val="18"/>
          <w:szCs w:val="18"/>
        </w:rPr>
        <w:t>_________________________________________________________________________________________________________________</w:t>
      </w:r>
    </w:p>
    <w:p w:rsidR="00CA127B" w:rsidRPr="00B863CE" w:rsidRDefault="00CA127B" w:rsidP="00CA127B">
      <w:pPr>
        <w:ind w:firstLine="708"/>
        <w:jc w:val="center"/>
        <w:rPr>
          <w:rFonts w:eastAsia="Calibri"/>
          <w:sz w:val="15"/>
          <w:szCs w:val="15"/>
        </w:rPr>
      </w:pPr>
      <w:r w:rsidRPr="00B863CE">
        <w:rPr>
          <w:rFonts w:eastAsia="Calibri"/>
          <w:sz w:val="15"/>
          <w:szCs w:val="15"/>
        </w:rPr>
        <w:t>(Ф.И.О. заявителя на получение муниципальной услуги)</w:t>
      </w:r>
    </w:p>
    <w:p w:rsidR="00CA127B" w:rsidRPr="00B863CE" w:rsidRDefault="00CA127B" w:rsidP="00CA127B">
      <w:pPr>
        <w:ind w:firstLine="708"/>
        <w:jc w:val="both"/>
        <w:rPr>
          <w:rFonts w:eastAsia="Calibri"/>
          <w:sz w:val="15"/>
          <w:szCs w:val="15"/>
        </w:rPr>
      </w:pPr>
    </w:p>
    <w:p w:rsidR="00CA127B" w:rsidRPr="00B863CE" w:rsidRDefault="00CA127B" w:rsidP="00CA127B">
      <w:pPr>
        <w:jc w:val="both"/>
        <w:rPr>
          <w:rFonts w:eastAsia="Calibri"/>
          <w:sz w:val="18"/>
          <w:szCs w:val="18"/>
        </w:rPr>
      </w:pPr>
      <w:r w:rsidRPr="00B863CE">
        <w:rPr>
          <w:rFonts w:eastAsia="Calibri"/>
          <w:sz w:val="18"/>
          <w:szCs w:val="18"/>
        </w:rPr>
        <w:t>согласен (на)    на   обработку моих персональных  данных и персональных данных моих несовершеннолетних детей</w:t>
      </w:r>
    </w:p>
    <w:p w:rsidR="00CA127B" w:rsidRPr="00B863CE" w:rsidRDefault="00CA127B" w:rsidP="00CA127B">
      <w:pPr>
        <w:jc w:val="both"/>
        <w:rPr>
          <w:rFonts w:eastAsia="Calibri"/>
          <w:sz w:val="18"/>
          <w:szCs w:val="18"/>
        </w:rPr>
      </w:pPr>
      <w:r w:rsidRPr="00B863CE">
        <w:rPr>
          <w:rFonts w:eastAsia="Calibri"/>
          <w:sz w:val="18"/>
          <w:szCs w:val="18"/>
        </w:rPr>
        <w:t>(опекаемых, подопечных)___________________________________________________________________________________________</w:t>
      </w:r>
    </w:p>
    <w:p w:rsidR="00CA127B" w:rsidRPr="00B863CE" w:rsidRDefault="00CA127B" w:rsidP="00CA127B">
      <w:pPr>
        <w:tabs>
          <w:tab w:val="left" w:pos="4489"/>
        </w:tabs>
        <w:jc w:val="center"/>
        <w:rPr>
          <w:rFonts w:eastAsia="Calibri"/>
          <w:sz w:val="15"/>
          <w:szCs w:val="15"/>
        </w:rPr>
      </w:pPr>
      <w:r w:rsidRPr="00B863CE">
        <w:rPr>
          <w:rFonts w:eastAsia="Calibri"/>
          <w:sz w:val="15"/>
          <w:szCs w:val="15"/>
        </w:rPr>
        <w:t>(фамилия, имя, отчество)</w:t>
      </w:r>
    </w:p>
    <w:p w:rsidR="00CA127B" w:rsidRPr="00B863CE" w:rsidRDefault="00CA127B" w:rsidP="00CA127B">
      <w:pPr>
        <w:tabs>
          <w:tab w:val="left" w:pos="4489"/>
        </w:tabs>
        <w:jc w:val="center"/>
        <w:rPr>
          <w:rFonts w:eastAsia="Calibri"/>
          <w:sz w:val="15"/>
          <w:szCs w:val="15"/>
        </w:rPr>
      </w:pPr>
    </w:p>
    <w:p w:rsidR="00CA127B" w:rsidRPr="00B863CE" w:rsidRDefault="00CA127B" w:rsidP="00CA127B">
      <w:pPr>
        <w:jc w:val="both"/>
        <w:rPr>
          <w:rFonts w:eastAsia="Calibri"/>
          <w:sz w:val="18"/>
          <w:szCs w:val="18"/>
        </w:rPr>
      </w:pPr>
      <w:r w:rsidRPr="00B863CE">
        <w:rPr>
          <w:rFonts w:eastAsia="Calibri"/>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фамилия, имя, отчество;</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дата рождения;</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адрес места жительства;</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серия, номер и дата выдачи паспорта, наименование выдавшего паспорт органа (иного доку</w:t>
      </w:r>
      <w:r>
        <w:rPr>
          <w:rFonts w:eastAsia="Calibri"/>
          <w:sz w:val="18"/>
          <w:szCs w:val="18"/>
        </w:rPr>
        <w:t>мента, удостоверяющего личность)</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 xml:space="preserve">иные сведения, имеющиеся в документах находящихся в личном (учетном) деле. </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A127B" w:rsidRPr="00B863CE" w:rsidRDefault="00CA127B" w:rsidP="00CA127B">
      <w:pPr>
        <w:ind w:firstLine="708"/>
        <w:jc w:val="both"/>
        <w:rPr>
          <w:rFonts w:eastAsia="Calibri"/>
          <w:sz w:val="18"/>
          <w:szCs w:val="18"/>
        </w:rPr>
      </w:pPr>
      <w:r w:rsidRPr="00B863CE">
        <w:rPr>
          <w:rFonts w:eastAsia="Calibri"/>
          <w:sz w:val="18"/>
          <w:szCs w:val="18"/>
        </w:rPr>
        <w:t>Срок действия моего согласия считать с момента подписания данного заявления  на срок: бессрочно.</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A127B" w:rsidRPr="00B863CE" w:rsidRDefault="00CA127B" w:rsidP="00CA127B">
      <w:pPr>
        <w:ind w:firstLine="708"/>
        <w:jc w:val="both"/>
        <w:rPr>
          <w:rFonts w:eastAsia="Calibri"/>
          <w:sz w:val="18"/>
          <w:szCs w:val="18"/>
        </w:rPr>
      </w:pPr>
    </w:p>
    <w:p w:rsidR="00CA127B" w:rsidRPr="00B863CE" w:rsidRDefault="00CA127B" w:rsidP="00CA127B">
      <w:pPr>
        <w:ind w:firstLine="708"/>
        <w:jc w:val="both"/>
        <w:rPr>
          <w:rFonts w:eastAsia="Calibri"/>
          <w:sz w:val="20"/>
        </w:rPr>
      </w:pPr>
      <w:r w:rsidRPr="00B863CE">
        <w:rPr>
          <w:rFonts w:eastAsia="Calibri"/>
          <w:sz w:val="20"/>
        </w:rPr>
        <w:t>«_______»___________20___г._______________/____________________________/</w:t>
      </w:r>
    </w:p>
    <w:p w:rsidR="00CA127B" w:rsidRPr="00B863CE" w:rsidRDefault="00CA127B" w:rsidP="00CA127B">
      <w:pPr>
        <w:ind w:left="2832" w:firstLine="708"/>
        <w:jc w:val="both"/>
        <w:rPr>
          <w:rFonts w:eastAsia="Calibri"/>
          <w:sz w:val="15"/>
          <w:szCs w:val="15"/>
        </w:rPr>
      </w:pPr>
      <w:r w:rsidRPr="00B863CE">
        <w:rPr>
          <w:rFonts w:eastAsia="Calibri"/>
          <w:sz w:val="15"/>
          <w:szCs w:val="15"/>
        </w:rPr>
        <w:t xml:space="preserve">    подпись</w:t>
      </w:r>
      <w:r w:rsidRPr="00B863CE">
        <w:rPr>
          <w:rFonts w:eastAsia="Calibri"/>
          <w:sz w:val="15"/>
          <w:szCs w:val="15"/>
        </w:rPr>
        <w:tab/>
        <w:t xml:space="preserve">                              расшифровка подписи</w:t>
      </w:r>
    </w:p>
    <w:p w:rsidR="00CA127B" w:rsidRPr="00B863CE" w:rsidRDefault="00CA127B" w:rsidP="00CA127B">
      <w:pPr>
        <w:ind w:firstLine="708"/>
        <w:jc w:val="both"/>
        <w:rPr>
          <w:rFonts w:eastAsia="Calibri"/>
          <w:sz w:val="15"/>
          <w:szCs w:val="15"/>
        </w:rPr>
      </w:pPr>
    </w:p>
    <w:p w:rsidR="00CA127B" w:rsidRPr="00B863CE" w:rsidRDefault="00CA127B" w:rsidP="00CA127B">
      <w:pPr>
        <w:ind w:firstLine="708"/>
        <w:jc w:val="both"/>
        <w:rPr>
          <w:rFonts w:eastAsia="Calibri"/>
          <w:sz w:val="20"/>
        </w:rPr>
      </w:pPr>
      <w:r w:rsidRPr="00B863CE">
        <w:rPr>
          <w:rFonts w:eastAsia="Calibri"/>
          <w:sz w:val="18"/>
          <w:szCs w:val="18"/>
        </w:rPr>
        <w:t>Принял: «_____</w:t>
      </w:r>
      <w:r w:rsidRPr="00B863CE">
        <w:rPr>
          <w:rFonts w:eastAsia="Calibri"/>
          <w:sz w:val="20"/>
        </w:rPr>
        <w:t>__»___________20___г. ____________________  ______________   /    ____________________/</w:t>
      </w:r>
    </w:p>
    <w:p w:rsidR="00CA127B" w:rsidRPr="00B863CE" w:rsidRDefault="00CA127B" w:rsidP="00CA127B">
      <w:pPr>
        <w:ind w:firstLine="708"/>
        <w:jc w:val="both"/>
        <w:rPr>
          <w:rFonts w:eastAsia="Calibri"/>
          <w:sz w:val="15"/>
          <w:szCs w:val="15"/>
        </w:rPr>
      </w:pP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15"/>
          <w:szCs w:val="15"/>
        </w:rPr>
        <w:t>должность специалиста                  подпись                                 расшифровка подписи</w:t>
      </w:r>
    </w:p>
    <w:p w:rsidR="00CA127B" w:rsidRPr="00B863CE" w:rsidRDefault="00CA127B" w:rsidP="00CA127B">
      <w:pPr>
        <w:ind w:firstLine="67"/>
        <w:jc w:val="both"/>
        <w:rPr>
          <w:rFonts w:eastAsia="Calibri"/>
        </w:rPr>
      </w:pPr>
      <w:r w:rsidRPr="00B863CE">
        <w:rPr>
          <w:rFonts w:eastAsia="Calibri"/>
        </w:rPr>
        <w:t>________________________________________________________________________</w:t>
      </w:r>
    </w:p>
    <w:p w:rsidR="00FD2F72" w:rsidRPr="00BD4F8A" w:rsidRDefault="00CA127B" w:rsidP="00BD4F8A">
      <w:pPr>
        <w:rPr>
          <w:rFonts w:eastAsia="Calibri"/>
        </w:rPr>
      </w:pPr>
      <w:r w:rsidRPr="00B863CE">
        <w:rPr>
          <w:rFonts w:eastAsia="Calibri"/>
        </w:rPr>
        <w:t xml:space="preserve">* </w:t>
      </w:r>
      <w:r w:rsidRPr="00B863CE">
        <w:rPr>
          <w:rFonts w:eastAsia="Calibri"/>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rPr>
        <w:br/>
        <w:t>детей (опекаемых, подопечных) в строке «член семьи заявителя» проставить  «нет».</w:t>
      </w:r>
    </w:p>
    <w:sectPr w:rsidR="00FD2F72" w:rsidRPr="00BD4F8A" w:rsidSect="002D4D4C">
      <w:headerReference w:type="default" r:id="rId21"/>
      <w:pgSz w:w="11905" w:h="16838"/>
      <w:pgMar w:top="426" w:right="850" w:bottom="426" w:left="993"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EA8" w:rsidRDefault="00463EA8" w:rsidP="007753F7">
      <w:pPr>
        <w:spacing w:after="0" w:line="240" w:lineRule="auto"/>
      </w:pPr>
      <w:r>
        <w:separator/>
      </w:r>
    </w:p>
  </w:endnote>
  <w:endnote w:type="continuationSeparator" w:id="1">
    <w:p w:rsidR="00463EA8" w:rsidRDefault="00463EA8"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EA8" w:rsidRDefault="00463EA8" w:rsidP="007753F7">
      <w:pPr>
        <w:spacing w:after="0" w:line="240" w:lineRule="auto"/>
      </w:pPr>
      <w:r>
        <w:separator/>
      </w:r>
    </w:p>
  </w:footnote>
  <w:footnote w:type="continuationSeparator" w:id="1">
    <w:p w:rsidR="00463EA8" w:rsidRDefault="00463EA8" w:rsidP="007753F7">
      <w:pPr>
        <w:spacing w:after="0" w:line="240" w:lineRule="auto"/>
      </w:pPr>
      <w:r>
        <w:continuationSeparator/>
      </w:r>
    </w:p>
  </w:footnote>
  <w:footnote w:id="2">
    <w:p w:rsidR="002D4D4C" w:rsidRDefault="002D4D4C" w:rsidP="000578E8">
      <w:pPr>
        <w:pStyle w:val="ac"/>
      </w:pPr>
      <w:r>
        <w:rPr>
          <w:rStyle w:val="ae"/>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3">
    <w:p w:rsidR="002D4D4C" w:rsidRDefault="002D4D4C" w:rsidP="00FD2F72">
      <w:pPr>
        <w:pStyle w:val="ac"/>
        <w:jc w:val="both"/>
      </w:pPr>
      <w:r>
        <w:rPr>
          <w:rStyle w:val="ae"/>
        </w:rPr>
        <w:footnoteRef/>
      </w:r>
      <w:r>
        <w:t xml:space="preserve"> Указывается соответствующее муниципальное образование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091225"/>
      <w:docPartObj>
        <w:docPartGallery w:val="Page Numbers (Top of Page)"/>
        <w:docPartUnique/>
      </w:docPartObj>
    </w:sdtPr>
    <w:sdtContent>
      <w:p w:rsidR="002D4D4C" w:rsidRDefault="00DF7F03">
        <w:pPr>
          <w:pStyle w:val="af0"/>
          <w:jc w:val="center"/>
        </w:pPr>
        <w:fldSimple w:instr="PAGE   \* MERGEFORMAT">
          <w:r w:rsidR="00BF1823">
            <w:rPr>
              <w:noProof/>
            </w:rPr>
            <w:t>34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6E4C31"/>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4"/>
  </w:num>
  <w:num w:numId="3">
    <w:abstractNumId w:val="2"/>
  </w:num>
  <w:num w:numId="4">
    <w:abstractNumId w:val="12"/>
  </w:num>
  <w:num w:numId="5">
    <w:abstractNumId w:val="6"/>
  </w:num>
  <w:num w:numId="6">
    <w:abstractNumId w:val="16"/>
  </w:num>
  <w:num w:numId="7">
    <w:abstractNumId w:val="0"/>
  </w:num>
  <w:num w:numId="8">
    <w:abstractNumId w:val="8"/>
  </w:num>
  <w:num w:numId="9">
    <w:abstractNumId w:val="3"/>
  </w:num>
  <w:num w:numId="10">
    <w:abstractNumId w:val="13"/>
  </w:num>
  <w:num w:numId="11">
    <w:abstractNumId w:val="17"/>
  </w:num>
  <w:num w:numId="12">
    <w:abstractNumId w:val="4"/>
  </w:num>
  <w:num w:numId="13">
    <w:abstractNumId w:val="11"/>
  </w:num>
  <w:num w:numId="14">
    <w:abstractNumId w:val="18"/>
  </w:num>
  <w:num w:numId="15">
    <w:abstractNumId w:val="9"/>
  </w:num>
  <w:num w:numId="16">
    <w:abstractNumId w:val="1"/>
  </w:num>
  <w:num w:numId="17">
    <w:abstractNumId w:val="5"/>
  </w:num>
  <w:num w:numId="18">
    <w:abstractNumId w:val="7"/>
  </w:num>
  <w:num w:numId="19">
    <w:abstractNumId w:val="15"/>
  </w:num>
  <w:num w:numId="2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рхутдинова О.А.">
    <w15:presenceInfo w15:providerId="AD" w15:userId="S-1-5-21-1659004503-1292428093-839522115-61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hdrShapeDefaults>
    <o:shapedefaults v:ext="edit" spidmax="24578"/>
  </w:hdrShapeDefaults>
  <w:footnotePr>
    <w:footnote w:id="0"/>
    <w:footnote w:id="1"/>
  </w:footnotePr>
  <w:endnotePr>
    <w:endnote w:id="0"/>
    <w:endnote w:id="1"/>
  </w:endnotePr>
  <w:compat/>
  <w:rsids>
    <w:rsidRoot w:val="007F0410"/>
    <w:rsid w:val="00017335"/>
    <w:rsid w:val="0002209D"/>
    <w:rsid w:val="00024201"/>
    <w:rsid w:val="00025F16"/>
    <w:rsid w:val="000269FC"/>
    <w:rsid w:val="00035C7D"/>
    <w:rsid w:val="00037E37"/>
    <w:rsid w:val="000464BD"/>
    <w:rsid w:val="0005376F"/>
    <w:rsid w:val="000578E8"/>
    <w:rsid w:val="0007294C"/>
    <w:rsid w:val="00073986"/>
    <w:rsid w:val="00073DF5"/>
    <w:rsid w:val="00074B96"/>
    <w:rsid w:val="000772A3"/>
    <w:rsid w:val="00081C38"/>
    <w:rsid w:val="00091D15"/>
    <w:rsid w:val="000A1D90"/>
    <w:rsid w:val="000A2ED7"/>
    <w:rsid w:val="000A6FD1"/>
    <w:rsid w:val="000B58F1"/>
    <w:rsid w:val="000C0515"/>
    <w:rsid w:val="000C3288"/>
    <w:rsid w:val="000C3F6E"/>
    <w:rsid w:val="000C5D0A"/>
    <w:rsid w:val="000D7525"/>
    <w:rsid w:val="000D7F02"/>
    <w:rsid w:val="000E0082"/>
    <w:rsid w:val="000E7EDD"/>
    <w:rsid w:val="000F5EC8"/>
    <w:rsid w:val="0011495D"/>
    <w:rsid w:val="00115839"/>
    <w:rsid w:val="00123EDE"/>
    <w:rsid w:val="0012505C"/>
    <w:rsid w:val="0013638A"/>
    <w:rsid w:val="00136E48"/>
    <w:rsid w:val="001750D3"/>
    <w:rsid w:val="00175318"/>
    <w:rsid w:val="001920D2"/>
    <w:rsid w:val="00193BF5"/>
    <w:rsid w:val="001940E3"/>
    <w:rsid w:val="0019788B"/>
    <w:rsid w:val="001C29E4"/>
    <w:rsid w:val="001D04C5"/>
    <w:rsid w:val="001D3F28"/>
    <w:rsid w:val="001E0CC5"/>
    <w:rsid w:val="001F1028"/>
    <w:rsid w:val="00200C2C"/>
    <w:rsid w:val="002017FF"/>
    <w:rsid w:val="00210707"/>
    <w:rsid w:val="00237DE4"/>
    <w:rsid w:val="00245E14"/>
    <w:rsid w:val="0024766F"/>
    <w:rsid w:val="00247B62"/>
    <w:rsid w:val="0026066D"/>
    <w:rsid w:val="002626C7"/>
    <w:rsid w:val="00272387"/>
    <w:rsid w:val="00273CAA"/>
    <w:rsid w:val="00277AAB"/>
    <w:rsid w:val="00282420"/>
    <w:rsid w:val="002901D8"/>
    <w:rsid w:val="00294C59"/>
    <w:rsid w:val="00295C3E"/>
    <w:rsid w:val="00297773"/>
    <w:rsid w:val="002A297F"/>
    <w:rsid w:val="002A4A06"/>
    <w:rsid w:val="002B531C"/>
    <w:rsid w:val="002C3AB7"/>
    <w:rsid w:val="002D4D4C"/>
    <w:rsid w:val="002E03D2"/>
    <w:rsid w:val="002E04A9"/>
    <w:rsid w:val="002E085D"/>
    <w:rsid w:val="002E46E9"/>
    <w:rsid w:val="002E4E49"/>
    <w:rsid w:val="002F3151"/>
    <w:rsid w:val="002F620C"/>
    <w:rsid w:val="0031261F"/>
    <w:rsid w:val="0032455B"/>
    <w:rsid w:val="0033062A"/>
    <w:rsid w:val="00331024"/>
    <w:rsid w:val="003313DC"/>
    <w:rsid w:val="00331468"/>
    <w:rsid w:val="00345947"/>
    <w:rsid w:val="00354989"/>
    <w:rsid w:val="00372C8B"/>
    <w:rsid w:val="00377704"/>
    <w:rsid w:val="0039200F"/>
    <w:rsid w:val="003B08BD"/>
    <w:rsid w:val="003F4EF3"/>
    <w:rsid w:val="003F5356"/>
    <w:rsid w:val="003F5690"/>
    <w:rsid w:val="003F6A41"/>
    <w:rsid w:val="00407C21"/>
    <w:rsid w:val="00413DDF"/>
    <w:rsid w:val="00425FA0"/>
    <w:rsid w:val="004410B2"/>
    <w:rsid w:val="004451CB"/>
    <w:rsid w:val="00463EA8"/>
    <w:rsid w:val="00464450"/>
    <w:rsid w:val="00480D62"/>
    <w:rsid w:val="004875A5"/>
    <w:rsid w:val="004A28B2"/>
    <w:rsid w:val="004A37A7"/>
    <w:rsid w:val="004C02C2"/>
    <w:rsid w:val="004C15A5"/>
    <w:rsid w:val="004C34BB"/>
    <w:rsid w:val="004D2296"/>
    <w:rsid w:val="004D6666"/>
    <w:rsid w:val="004E2A5C"/>
    <w:rsid w:val="004F3D3D"/>
    <w:rsid w:val="004F71B7"/>
    <w:rsid w:val="00502F85"/>
    <w:rsid w:val="00514E23"/>
    <w:rsid w:val="00516EFE"/>
    <w:rsid w:val="00520F7E"/>
    <w:rsid w:val="00525007"/>
    <w:rsid w:val="00525685"/>
    <w:rsid w:val="00530A7D"/>
    <w:rsid w:val="005456FD"/>
    <w:rsid w:val="0054718B"/>
    <w:rsid w:val="00563BFF"/>
    <w:rsid w:val="00573099"/>
    <w:rsid w:val="00576256"/>
    <w:rsid w:val="00583FD0"/>
    <w:rsid w:val="00587D12"/>
    <w:rsid w:val="00590654"/>
    <w:rsid w:val="00592AC2"/>
    <w:rsid w:val="00593117"/>
    <w:rsid w:val="00594C2E"/>
    <w:rsid w:val="005979F6"/>
    <w:rsid w:val="005A2ABF"/>
    <w:rsid w:val="005B0DB0"/>
    <w:rsid w:val="005B3AA7"/>
    <w:rsid w:val="005C2538"/>
    <w:rsid w:val="005C5D6D"/>
    <w:rsid w:val="005D2A21"/>
    <w:rsid w:val="005E4329"/>
    <w:rsid w:val="005F3107"/>
    <w:rsid w:val="005F7741"/>
    <w:rsid w:val="0062304E"/>
    <w:rsid w:val="006317A7"/>
    <w:rsid w:val="006333C3"/>
    <w:rsid w:val="00640D89"/>
    <w:rsid w:val="00650777"/>
    <w:rsid w:val="00656B87"/>
    <w:rsid w:val="00667368"/>
    <w:rsid w:val="00680AD8"/>
    <w:rsid w:val="006817C3"/>
    <w:rsid w:val="006868E9"/>
    <w:rsid w:val="00686B22"/>
    <w:rsid w:val="00692DC6"/>
    <w:rsid w:val="00692ECF"/>
    <w:rsid w:val="00693FE2"/>
    <w:rsid w:val="00697293"/>
    <w:rsid w:val="00697FFE"/>
    <w:rsid w:val="006A068C"/>
    <w:rsid w:val="006A5163"/>
    <w:rsid w:val="006A7691"/>
    <w:rsid w:val="006B09D2"/>
    <w:rsid w:val="006C1095"/>
    <w:rsid w:val="006D2D0F"/>
    <w:rsid w:val="006D5819"/>
    <w:rsid w:val="006E7786"/>
    <w:rsid w:val="006F0708"/>
    <w:rsid w:val="006F3290"/>
    <w:rsid w:val="006F3B0B"/>
    <w:rsid w:val="006F5AF6"/>
    <w:rsid w:val="00707193"/>
    <w:rsid w:val="00713A9D"/>
    <w:rsid w:val="00722985"/>
    <w:rsid w:val="0073323C"/>
    <w:rsid w:val="007369DA"/>
    <w:rsid w:val="007445FE"/>
    <w:rsid w:val="007504FA"/>
    <w:rsid w:val="00762A46"/>
    <w:rsid w:val="007753F7"/>
    <w:rsid w:val="007818A6"/>
    <w:rsid w:val="0079097E"/>
    <w:rsid w:val="00790A35"/>
    <w:rsid w:val="007A5668"/>
    <w:rsid w:val="007B18F1"/>
    <w:rsid w:val="007C0174"/>
    <w:rsid w:val="007C4681"/>
    <w:rsid w:val="007C4A8E"/>
    <w:rsid w:val="007D0F35"/>
    <w:rsid w:val="007D5151"/>
    <w:rsid w:val="007E4CB3"/>
    <w:rsid w:val="007F0410"/>
    <w:rsid w:val="00800499"/>
    <w:rsid w:val="00802FDF"/>
    <w:rsid w:val="00805ECB"/>
    <w:rsid w:val="008136B6"/>
    <w:rsid w:val="00827E52"/>
    <w:rsid w:val="008304C8"/>
    <w:rsid w:val="00837450"/>
    <w:rsid w:val="0084122E"/>
    <w:rsid w:val="008442FD"/>
    <w:rsid w:val="00850031"/>
    <w:rsid w:val="00852BD0"/>
    <w:rsid w:val="00856AC7"/>
    <w:rsid w:val="00864C89"/>
    <w:rsid w:val="00874B97"/>
    <w:rsid w:val="008777DA"/>
    <w:rsid w:val="00884F3B"/>
    <w:rsid w:val="008851F8"/>
    <w:rsid w:val="0088766B"/>
    <w:rsid w:val="008A0A0F"/>
    <w:rsid w:val="008A2CA2"/>
    <w:rsid w:val="008B7110"/>
    <w:rsid w:val="008C0DAA"/>
    <w:rsid w:val="008C1406"/>
    <w:rsid w:val="008C45F8"/>
    <w:rsid w:val="008C58FB"/>
    <w:rsid w:val="008D0C11"/>
    <w:rsid w:val="008D1FC9"/>
    <w:rsid w:val="008E1695"/>
    <w:rsid w:val="008E6411"/>
    <w:rsid w:val="008E71FD"/>
    <w:rsid w:val="008F16F5"/>
    <w:rsid w:val="009023DE"/>
    <w:rsid w:val="00911B75"/>
    <w:rsid w:val="00937D5C"/>
    <w:rsid w:val="0094174A"/>
    <w:rsid w:val="00942C15"/>
    <w:rsid w:val="00944F8E"/>
    <w:rsid w:val="00945F70"/>
    <w:rsid w:val="00951FA4"/>
    <w:rsid w:val="009561AA"/>
    <w:rsid w:val="00962781"/>
    <w:rsid w:val="00964166"/>
    <w:rsid w:val="009747EA"/>
    <w:rsid w:val="00974CD0"/>
    <w:rsid w:val="009828CA"/>
    <w:rsid w:val="009A1C03"/>
    <w:rsid w:val="009A4850"/>
    <w:rsid w:val="009A71ED"/>
    <w:rsid w:val="009B46FF"/>
    <w:rsid w:val="009B5A0C"/>
    <w:rsid w:val="009D15EF"/>
    <w:rsid w:val="009D3447"/>
    <w:rsid w:val="009F31EE"/>
    <w:rsid w:val="009F39F3"/>
    <w:rsid w:val="00A02A75"/>
    <w:rsid w:val="00A040F6"/>
    <w:rsid w:val="00A05702"/>
    <w:rsid w:val="00A11955"/>
    <w:rsid w:val="00A11C34"/>
    <w:rsid w:val="00A1616A"/>
    <w:rsid w:val="00A735C5"/>
    <w:rsid w:val="00A7766F"/>
    <w:rsid w:val="00A944AC"/>
    <w:rsid w:val="00AA2DF6"/>
    <w:rsid w:val="00AA321D"/>
    <w:rsid w:val="00AA37AA"/>
    <w:rsid w:val="00AA4DC6"/>
    <w:rsid w:val="00AB1086"/>
    <w:rsid w:val="00AB1BC6"/>
    <w:rsid w:val="00AB5801"/>
    <w:rsid w:val="00AB6DDC"/>
    <w:rsid w:val="00AC2719"/>
    <w:rsid w:val="00AD30DF"/>
    <w:rsid w:val="00AD493A"/>
    <w:rsid w:val="00AF6DF3"/>
    <w:rsid w:val="00B1264B"/>
    <w:rsid w:val="00B14E3F"/>
    <w:rsid w:val="00B17E05"/>
    <w:rsid w:val="00B21784"/>
    <w:rsid w:val="00B2198A"/>
    <w:rsid w:val="00B236B5"/>
    <w:rsid w:val="00B27980"/>
    <w:rsid w:val="00B43EBC"/>
    <w:rsid w:val="00B465C6"/>
    <w:rsid w:val="00B527E2"/>
    <w:rsid w:val="00B52F50"/>
    <w:rsid w:val="00B600B0"/>
    <w:rsid w:val="00B737BC"/>
    <w:rsid w:val="00B83F7F"/>
    <w:rsid w:val="00B83FFC"/>
    <w:rsid w:val="00B84FFA"/>
    <w:rsid w:val="00B978A4"/>
    <w:rsid w:val="00BA2991"/>
    <w:rsid w:val="00BA51C9"/>
    <w:rsid w:val="00BA5A27"/>
    <w:rsid w:val="00BB0CA8"/>
    <w:rsid w:val="00BB1DC0"/>
    <w:rsid w:val="00BB26BB"/>
    <w:rsid w:val="00BB511E"/>
    <w:rsid w:val="00BD4F8A"/>
    <w:rsid w:val="00BE5326"/>
    <w:rsid w:val="00BF1823"/>
    <w:rsid w:val="00BF20D3"/>
    <w:rsid w:val="00C1388A"/>
    <w:rsid w:val="00C3100F"/>
    <w:rsid w:val="00C467D1"/>
    <w:rsid w:val="00C510F1"/>
    <w:rsid w:val="00C55614"/>
    <w:rsid w:val="00C605F2"/>
    <w:rsid w:val="00C636E5"/>
    <w:rsid w:val="00C866A9"/>
    <w:rsid w:val="00C908A5"/>
    <w:rsid w:val="00C91222"/>
    <w:rsid w:val="00CA127B"/>
    <w:rsid w:val="00CB096B"/>
    <w:rsid w:val="00CB5164"/>
    <w:rsid w:val="00CD4B5F"/>
    <w:rsid w:val="00CD556C"/>
    <w:rsid w:val="00CD6F86"/>
    <w:rsid w:val="00CD7627"/>
    <w:rsid w:val="00CF4312"/>
    <w:rsid w:val="00CF5E42"/>
    <w:rsid w:val="00D00CB9"/>
    <w:rsid w:val="00D11FD4"/>
    <w:rsid w:val="00D1403F"/>
    <w:rsid w:val="00D15AFC"/>
    <w:rsid w:val="00D16F56"/>
    <w:rsid w:val="00D21C45"/>
    <w:rsid w:val="00D2348D"/>
    <w:rsid w:val="00D36D79"/>
    <w:rsid w:val="00D41BC9"/>
    <w:rsid w:val="00D45293"/>
    <w:rsid w:val="00D47BA6"/>
    <w:rsid w:val="00D50862"/>
    <w:rsid w:val="00D53B56"/>
    <w:rsid w:val="00D57A5B"/>
    <w:rsid w:val="00D612DE"/>
    <w:rsid w:val="00D62397"/>
    <w:rsid w:val="00D75366"/>
    <w:rsid w:val="00D758F0"/>
    <w:rsid w:val="00D76881"/>
    <w:rsid w:val="00D86D26"/>
    <w:rsid w:val="00D9603D"/>
    <w:rsid w:val="00DA5D63"/>
    <w:rsid w:val="00DC64FF"/>
    <w:rsid w:val="00DD7901"/>
    <w:rsid w:val="00DE57DC"/>
    <w:rsid w:val="00DE6F88"/>
    <w:rsid w:val="00DE74CA"/>
    <w:rsid w:val="00DE7CB9"/>
    <w:rsid w:val="00DF627E"/>
    <w:rsid w:val="00DF7F03"/>
    <w:rsid w:val="00E05FAF"/>
    <w:rsid w:val="00E10C3D"/>
    <w:rsid w:val="00E22B7C"/>
    <w:rsid w:val="00E3295D"/>
    <w:rsid w:val="00E42DC8"/>
    <w:rsid w:val="00E63C17"/>
    <w:rsid w:val="00E87781"/>
    <w:rsid w:val="00E969E5"/>
    <w:rsid w:val="00EA5F66"/>
    <w:rsid w:val="00EA7E80"/>
    <w:rsid w:val="00EB200C"/>
    <w:rsid w:val="00EB48A2"/>
    <w:rsid w:val="00ED17F4"/>
    <w:rsid w:val="00ED426E"/>
    <w:rsid w:val="00ED4603"/>
    <w:rsid w:val="00ED5769"/>
    <w:rsid w:val="00EE2929"/>
    <w:rsid w:val="00EF6A34"/>
    <w:rsid w:val="00F03D58"/>
    <w:rsid w:val="00F1592E"/>
    <w:rsid w:val="00F304A5"/>
    <w:rsid w:val="00F40BBB"/>
    <w:rsid w:val="00F40BE4"/>
    <w:rsid w:val="00F51E4F"/>
    <w:rsid w:val="00F71749"/>
    <w:rsid w:val="00F724AA"/>
    <w:rsid w:val="00F77BA9"/>
    <w:rsid w:val="00F83615"/>
    <w:rsid w:val="00F941BD"/>
    <w:rsid w:val="00FA0E4D"/>
    <w:rsid w:val="00FA558D"/>
    <w:rsid w:val="00FA769B"/>
    <w:rsid w:val="00FA7877"/>
    <w:rsid w:val="00FA7EDC"/>
    <w:rsid w:val="00FB1570"/>
    <w:rsid w:val="00FB2691"/>
    <w:rsid w:val="00FB57B7"/>
    <w:rsid w:val="00FB7600"/>
    <w:rsid w:val="00FC53C1"/>
    <w:rsid w:val="00FD2F3E"/>
    <w:rsid w:val="00FD2F72"/>
    <w:rsid w:val="00FD7C91"/>
    <w:rsid w:val="00FF412D"/>
    <w:rsid w:val="00FF417B"/>
    <w:rsid w:val="00FF5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2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B465C6"/>
    <w:pPr>
      <w:spacing w:after="0" w:line="240" w:lineRule="auto"/>
    </w:pPr>
    <w:rPr>
      <w:rFonts w:ascii="Calibri" w:eastAsia="Times New Roman" w:hAnsi="Calibri"/>
      <w:sz w:val="22"/>
      <w:szCs w:val="22"/>
      <w:lang w:eastAsia="ru-RU"/>
    </w:rPr>
  </w:style>
  <w:style w:type="paragraph" w:styleId="3">
    <w:name w:val="Body Text Indent 3"/>
    <w:basedOn w:val="a"/>
    <w:link w:val="30"/>
    <w:rsid w:val="00B465C6"/>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B465C6"/>
    <w:rPr>
      <w:rFonts w:eastAsia="Times New Roman"/>
      <w:szCs w:val="24"/>
      <w:lang w:eastAsia="ru-RU"/>
    </w:rPr>
  </w:style>
  <w:style w:type="paragraph" w:styleId="af0">
    <w:name w:val="header"/>
    <w:basedOn w:val="a"/>
    <w:link w:val="af1"/>
    <w:uiPriority w:val="99"/>
    <w:unhideWhenUsed/>
    <w:rsid w:val="00B465C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465C6"/>
  </w:style>
  <w:style w:type="paragraph" w:styleId="af2">
    <w:name w:val="footer"/>
    <w:basedOn w:val="a"/>
    <w:link w:val="af3"/>
    <w:uiPriority w:val="99"/>
    <w:unhideWhenUsed/>
    <w:rsid w:val="00B465C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465C6"/>
  </w:style>
  <w:style w:type="paragraph" w:styleId="af4">
    <w:name w:val="Normal (Web)"/>
    <w:aliases w:val="_а_Е’__ (дќа) И’ц_1,_а_Е’__ (дќа) И’ц_ И’ц_,___С¬__ (_x_) ÷¬__1,___С¬__ (_x_) ÷¬__ ÷¬__"/>
    <w:basedOn w:val="a"/>
    <w:link w:val="af5"/>
    <w:uiPriority w:val="99"/>
    <w:unhideWhenUsed/>
    <w:rsid w:val="00852BD0"/>
    <w:pPr>
      <w:spacing w:before="100" w:beforeAutospacing="1" w:after="100" w:afterAutospacing="1" w:line="240" w:lineRule="auto"/>
    </w:pPr>
    <w:rPr>
      <w:rFonts w:eastAsia="Times New Roman"/>
      <w:color w:val="000000"/>
      <w:sz w:val="24"/>
      <w:szCs w:val="24"/>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852BD0"/>
    <w:rPr>
      <w:rFonts w:eastAsia="Times New Roman"/>
      <w:color w:val="000000"/>
      <w:sz w:val="24"/>
      <w:szCs w:val="24"/>
    </w:rPr>
  </w:style>
  <w:style w:type="paragraph" w:styleId="af6">
    <w:name w:val="Revision"/>
    <w:hidden/>
    <w:uiPriority w:val="99"/>
    <w:semiHidden/>
    <w:rsid w:val="00BB0CA8"/>
    <w:pPr>
      <w:spacing w:after="0" w:line="240" w:lineRule="auto"/>
    </w:pPr>
  </w:style>
  <w:style w:type="paragraph" w:styleId="af7">
    <w:name w:val="endnote text"/>
    <w:basedOn w:val="a"/>
    <w:link w:val="af8"/>
    <w:uiPriority w:val="99"/>
    <w:semiHidden/>
    <w:unhideWhenUsed/>
    <w:rsid w:val="00F77BA9"/>
    <w:pPr>
      <w:spacing w:after="0" w:line="240" w:lineRule="auto"/>
    </w:pPr>
    <w:rPr>
      <w:sz w:val="20"/>
      <w:szCs w:val="20"/>
    </w:rPr>
  </w:style>
  <w:style w:type="character" w:customStyle="1" w:styleId="af8">
    <w:name w:val="Текст концевой сноски Знак"/>
    <w:basedOn w:val="a0"/>
    <w:link w:val="af7"/>
    <w:uiPriority w:val="99"/>
    <w:semiHidden/>
    <w:rsid w:val="00F77BA9"/>
    <w:rPr>
      <w:sz w:val="20"/>
      <w:szCs w:val="20"/>
    </w:rPr>
  </w:style>
  <w:style w:type="character" w:styleId="af9">
    <w:name w:val="endnote reference"/>
    <w:basedOn w:val="a0"/>
    <w:uiPriority w:val="99"/>
    <w:semiHidden/>
    <w:unhideWhenUsed/>
    <w:rsid w:val="00F77BA9"/>
    <w:rPr>
      <w:vertAlign w:val="superscript"/>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429BD7B004FF076F8570042F9885C3EF84A36FC12ED65D3D3ECFD22ED90C779A5824281221E44F7N7l6G" TargetMode="External"/><Relationship Id="rId18" Type="http://schemas.openxmlformats.org/officeDocument/2006/relationships/hyperlink" Target="consultantplus://offline/ref=57EC4A0E559807BA03AC07E182649CCE6D9FA3573C5A4E7FB29AADAA01183E8460B26B8F02P5zC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E410F6ED66A8BFB79C89EE6CE0BDAE26ABD839D9EDEB733D0EC90EEEC1881A09714F020B3D4D938p5J1F" TargetMode="External"/><Relationship Id="rId17" Type="http://schemas.openxmlformats.org/officeDocument/2006/relationships/hyperlink" Target="consultantplus://offline/ref=57EC4A0E559807BA03AC07E182649CCE6D9FA3573C5A4E7FB29AADAA01183E8460B26B87P0zAH"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410F6ED66A8BFB79C89EE6CE0BDAE268B9859A9FDCB733D0EC90EEEC1881A09714F020B3D4DA3Fp5J7F"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theme" Target="theme/theme1.xml"/><Relationship Id="rId10" Type="http://schemas.openxmlformats.org/officeDocument/2006/relationships/hyperlink" Target="consultantplus://offline/ref=4E410F6ED66A8BFB79C89EE6CE0BDAE269B0839A9FDBB733D0EC90EEEC1881A09714F020B3D4D939p5J8F" TargetMode="External"/><Relationship Id="rId19"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settings" Target="settings.xml"/><Relationship Id="rId9" Type="http://schemas.openxmlformats.org/officeDocument/2006/relationships/hyperlink" Target="consultantplus://offline/ref=4E410F6ED66A8BFB79C89EE6CE0BDAE26CBB86909DD1EA39D8B59CECEB17DEB7905DFC21B3D4DAp3J9F"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F5CB7-3947-46B8-A3A8-CD71028E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16270</Words>
  <Characters>92744</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_</cp:lastModifiedBy>
  <cp:revision>8</cp:revision>
  <cp:lastPrinted>2020-02-25T13:14:00Z</cp:lastPrinted>
  <dcterms:created xsi:type="dcterms:W3CDTF">2020-02-12T09:25:00Z</dcterms:created>
  <dcterms:modified xsi:type="dcterms:W3CDTF">2021-01-19T17:57:00Z</dcterms:modified>
</cp:coreProperties>
</file>