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A5" w:rsidRDefault="00C13BA5" w:rsidP="002D4D4C">
      <w:pPr>
        <w:spacing w:after="0" w:line="240" w:lineRule="auto"/>
        <w:rPr>
          <w:rFonts w:eastAsia="Times New Roman"/>
          <w:b/>
          <w:lang w:val="be-BY" w:eastAsia="ru-RU"/>
        </w:rPr>
      </w:pPr>
      <w:r>
        <w:rPr>
          <w:rFonts w:eastAsia="Times New Roman"/>
          <w:b/>
          <w:lang w:val="be-BY" w:eastAsia="ru-RU"/>
        </w:rPr>
        <w:t>\</w:t>
      </w:r>
    </w:p>
    <w:p w:rsidR="00C13BA5" w:rsidRDefault="00C13BA5" w:rsidP="002D4D4C">
      <w:pPr>
        <w:spacing w:after="0" w:line="240" w:lineRule="auto"/>
        <w:rPr>
          <w:rFonts w:eastAsia="Times New Roman"/>
          <w:b/>
          <w:lang w:val="be-BY" w:eastAsia="ru-RU"/>
        </w:rPr>
      </w:pPr>
    </w:p>
    <w:p w:rsidR="00C13BA5" w:rsidRDefault="00C13BA5" w:rsidP="002D4D4C">
      <w:pPr>
        <w:spacing w:after="0" w:line="240" w:lineRule="auto"/>
        <w:rPr>
          <w:rFonts w:eastAsia="Times New Roman"/>
          <w:b/>
          <w:lang w:val="be-BY" w:eastAsia="ru-RU"/>
        </w:rPr>
      </w:pPr>
      <w:r>
        <w:rPr>
          <w:rFonts w:eastAsia="Times New Roman"/>
          <w:b/>
          <w:lang w:val="be-BY" w:eastAsia="ru-RU"/>
        </w:rPr>
        <w:t>ПРОЕКТ</w:t>
      </w:r>
    </w:p>
    <w:p w:rsidR="002D4D4C" w:rsidRPr="002D4D4C" w:rsidRDefault="002D4D4C" w:rsidP="002D4D4C">
      <w:pPr>
        <w:spacing w:after="0" w:line="240" w:lineRule="auto"/>
        <w:rPr>
          <w:rFonts w:eastAsia="Times New Roman"/>
          <w:b/>
          <w:lang w:eastAsia="ru-RU"/>
        </w:rPr>
      </w:pPr>
      <w:r w:rsidRPr="002D4D4C">
        <w:rPr>
          <w:rFonts w:eastAsia="Times New Roman"/>
          <w:b/>
          <w:lang w:val="be-BY" w:eastAsia="ru-RU"/>
        </w:rPr>
        <w:t xml:space="preserve">                   ҠАРАР</w:t>
      </w:r>
      <w:r w:rsidRPr="002D4D4C">
        <w:rPr>
          <w:rFonts w:eastAsia="Times New Roman"/>
          <w:b/>
          <w:lang w:eastAsia="ru-RU"/>
        </w:rPr>
        <w:tab/>
      </w:r>
      <w:r w:rsidRPr="002D4D4C">
        <w:rPr>
          <w:rFonts w:eastAsia="Times New Roman"/>
          <w:b/>
          <w:lang w:eastAsia="ru-RU"/>
        </w:rPr>
        <w:tab/>
        <w:t xml:space="preserve">                     </w:t>
      </w:r>
      <w:r w:rsidRPr="002D4D4C">
        <w:rPr>
          <w:rFonts w:eastAsia="Times New Roman"/>
          <w:b/>
          <w:lang w:eastAsia="ru-RU"/>
        </w:rPr>
        <w:tab/>
        <w:t xml:space="preserve">      ПОСТАНОВЛЕНИЕ    </w:t>
      </w:r>
    </w:p>
    <w:p w:rsidR="002D4D4C" w:rsidRDefault="00C13BA5" w:rsidP="00C13BA5">
      <w:pPr>
        <w:widowControl w:val="0"/>
        <w:autoSpaceDE w:val="0"/>
        <w:autoSpaceDN w:val="0"/>
        <w:adjustRightInd w:val="0"/>
        <w:spacing w:after="0" w:line="240" w:lineRule="auto"/>
        <w:rPr>
          <w:rFonts w:eastAsia="Arial Unicode MS"/>
          <w:lang w:eastAsia="ru-RU"/>
        </w:rPr>
      </w:pPr>
      <w:r>
        <w:rPr>
          <w:rFonts w:eastAsia="Arial Unicode MS"/>
          <w:lang w:eastAsia="ru-RU"/>
        </w:rPr>
        <w:t xml:space="preserve">     </w:t>
      </w:r>
    </w:p>
    <w:p w:rsidR="002D4D4C" w:rsidRPr="002D4D4C" w:rsidRDefault="002D4D4C" w:rsidP="002D4D4C">
      <w:pPr>
        <w:widowControl w:val="0"/>
        <w:autoSpaceDE w:val="0"/>
        <w:autoSpaceDN w:val="0"/>
        <w:adjustRightInd w:val="0"/>
        <w:spacing w:after="0" w:line="240" w:lineRule="auto"/>
        <w:ind w:firstLine="709"/>
        <w:rPr>
          <w:rFonts w:eastAsia="Arial Unicode MS"/>
          <w:lang w:eastAsia="ru-RU"/>
        </w:rPr>
      </w:pPr>
    </w:p>
    <w:p w:rsidR="00B465C6" w:rsidRPr="00B14E3F" w:rsidRDefault="00B465C6" w:rsidP="00B236B5">
      <w:pPr>
        <w:widowControl w:val="0"/>
        <w:autoSpaceDE w:val="0"/>
        <w:autoSpaceDN w:val="0"/>
        <w:adjustRightInd w:val="0"/>
        <w:spacing w:after="0" w:line="240" w:lineRule="auto"/>
        <w:ind w:firstLine="709"/>
        <w:jc w:val="center"/>
        <w:rPr>
          <w:b/>
          <w:bCs/>
        </w:rPr>
      </w:pPr>
      <w:r w:rsidRPr="00B14E3F">
        <w:rPr>
          <w:b/>
        </w:rPr>
        <w:t xml:space="preserve">Об утверждении Административного регламента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w:t>
      </w:r>
    </w:p>
    <w:p w:rsidR="00B465C6" w:rsidRPr="00B14E3F" w:rsidRDefault="00B465C6" w:rsidP="00F77BA9">
      <w:pPr>
        <w:widowControl w:val="0"/>
        <w:autoSpaceDE w:val="0"/>
        <w:autoSpaceDN w:val="0"/>
        <w:adjustRightInd w:val="0"/>
        <w:spacing w:after="0" w:line="240" w:lineRule="auto"/>
        <w:ind w:firstLine="709"/>
        <w:jc w:val="center"/>
        <w:rPr>
          <w:b/>
          <w:bCs/>
          <w:sz w:val="20"/>
          <w:szCs w:val="20"/>
        </w:rPr>
      </w:pPr>
      <w:r w:rsidRPr="00B14E3F">
        <w:rPr>
          <w:b/>
          <w:bCs/>
        </w:rPr>
        <w:t xml:space="preserve">в </w:t>
      </w:r>
      <w:r w:rsidR="00F77BA9">
        <w:rPr>
          <w:b/>
          <w:bCs/>
        </w:rPr>
        <w:t xml:space="preserve">сельском поселении </w:t>
      </w:r>
      <w:r w:rsidR="005E4329">
        <w:rPr>
          <w:b/>
          <w:bCs/>
        </w:rPr>
        <w:t>Базгиевский</w:t>
      </w:r>
      <w:r w:rsidR="00F77BA9">
        <w:rPr>
          <w:b/>
          <w:bCs/>
        </w:rPr>
        <w:t xml:space="preserve"> сельсовет муниципального района Шаранский район Республики Башкортостан</w:t>
      </w:r>
    </w:p>
    <w:p w:rsidR="00B465C6" w:rsidRPr="00B14E3F" w:rsidRDefault="00B465C6" w:rsidP="00B236B5">
      <w:pPr>
        <w:pStyle w:val="af"/>
        <w:ind w:firstLine="709"/>
        <w:jc w:val="center"/>
        <w:rPr>
          <w:rFonts w:ascii="Times New Roman" w:hAnsi="Times New Roman"/>
          <w:b/>
          <w:sz w:val="28"/>
          <w:szCs w:val="28"/>
        </w:rPr>
      </w:pPr>
    </w:p>
    <w:p w:rsidR="00B465C6" w:rsidRPr="00B14E3F" w:rsidRDefault="00B465C6" w:rsidP="00B236B5">
      <w:pPr>
        <w:pStyle w:val="af"/>
        <w:ind w:firstLine="709"/>
        <w:jc w:val="center"/>
        <w:rPr>
          <w:rFonts w:ascii="Times New Roman" w:hAnsi="Times New Roman"/>
          <w:b/>
          <w:sz w:val="28"/>
          <w:szCs w:val="28"/>
        </w:rPr>
      </w:pPr>
    </w:p>
    <w:p w:rsidR="00000000" w:rsidRDefault="00B465C6">
      <w:pPr>
        <w:tabs>
          <w:tab w:val="left" w:pos="2835"/>
        </w:tabs>
        <w:autoSpaceDE w:val="0"/>
        <w:autoSpaceDN w:val="0"/>
        <w:adjustRightInd w:val="0"/>
        <w:spacing w:after="0" w:line="240" w:lineRule="auto"/>
        <w:ind w:firstLine="709"/>
        <w:jc w:val="both"/>
        <w:pPrChange w:id="0" w:author="User" w:date="2020-02-12T14:04:00Z">
          <w:pPr>
            <w:pStyle w:val="3"/>
            <w:ind w:firstLine="709"/>
          </w:pPr>
        </w:pPrChange>
      </w:pPr>
      <w:r w:rsidRPr="00B14E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sidR="008B7110">
        <w:t>2</w:t>
      </w:r>
      <w:r w:rsidRPr="00B14E3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77BA9">
        <w:t xml:space="preserve">сельского поселения </w:t>
      </w:r>
      <w:r w:rsidR="005E4329">
        <w:t>Базгиевский</w:t>
      </w:r>
      <w:r w:rsidR="00F77BA9">
        <w:t xml:space="preserve"> сельсовет муниципального района Шаранский район Республики Башкортостан </w:t>
      </w:r>
      <w:r w:rsidRPr="00B14E3F">
        <w:t>ПОСТАНОВЛЯЕТ:</w:t>
      </w:r>
    </w:p>
    <w:p w:rsidR="00B465C6" w:rsidRPr="00B14E3F" w:rsidRDefault="00B465C6" w:rsidP="00F77BA9">
      <w:pPr>
        <w:widowControl w:val="0"/>
        <w:tabs>
          <w:tab w:val="left" w:pos="567"/>
        </w:tabs>
        <w:spacing w:after="0" w:line="240" w:lineRule="auto"/>
        <w:ind w:firstLine="709"/>
        <w:contextualSpacing/>
        <w:jc w:val="both"/>
        <w:rPr>
          <w:bCs/>
          <w:sz w:val="20"/>
          <w:szCs w:val="20"/>
        </w:rPr>
      </w:pPr>
      <w:r w:rsidRPr="00B14E3F">
        <w:t xml:space="preserve">1.Утвердить Административный регламент предоставления муниципальной услуги </w:t>
      </w:r>
      <w:r w:rsidRPr="00B14E3F">
        <w:rPr>
          <w:rFonts w:eastAsiaTheme="minorEastAsia"/>
          <w:bCs/>
        </w:rPr>
        <w:t>«</w:t>
      </w:r>
      <w:r w:rsidR="00583FD0">
        <w:rPr>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Cs/>
        </w:rPr>
        <w:t>»</w:t>
      </w:r>
      <w:r w:rsidRPr="00B14E3F">
        <w:rPr>
          <w:bCs/>
        </w:rPr>
        <w:t xml:space="preserve">в </w:t>
      </w:r>
      <w:r w:rsidR="00F77BA9">
        <w:t xml:space="preserve">сельском поселении </w:t>
      </w:r>
      <w:r w:rsidR="005E4329">
        <w:t>Базгиевский</w:t>
      </w:r>
      <w:r w:rsidR="00F77BA9">
        <w:t xml:space="preserve"> сельсовет муниципального района Шаранский район Республики Башкортостан.</w:t>
      </w:r>
    </w:p>
    <w:p w:rsidR="00B465C6" w:rsidRPr="00B14E3F" w:rsidRDefault="00B465C6" w:rsidP="00B236B5">
      <w:pPr>
        <w:spacing w:after="0" w:line="240" w:lineRule="auto"/>
        <w:ind w:firstLine="709"/>
        <w:jc w:val="both"/>
      </w:pPr>
      <w:r w:rsidRPr="00B14E3F">
        <w:t xml:space="preserve">2. Настоящее постановление вступает в силу на следующий день, после дня его официального опубликования </w:t>
      </w:r>
      <w:r w:rsidR="00F77BA9">
        <w:t>на сайте сельского поселения</w:t>
      </w:r>
      <w:r w:rsidRPr="00B14E3F">
        <w:t>.</w:t>
      </w:r>
    </w:p>
    <w:p w:rsidR="00B465C6" w:rsidRPr="00F77BA9" w:rsidRDefault="00B465C6" w:rsidP="00B236B5">
      <w:pPr>
        <w:pStyle w:val="a3"/>
        <w:autoSpaceDE w:val="0"/>
        <w:autoSpaceDN w:val="0"/>
        <w:adjustRightInd w:val="0"/>
        <w:spacing w:after="0" w:line="240" w:lineRule="auto"/>
        <w:ind w:left="0" w:firstLine="709"/>
        <w:jc w:val="both"/>
        <w:rPr>
          <w:rFonts w:eastAsia="Times New Roman"/>
          <w:lang w:eastAsia="ru-RU"/>
        </w:rPr>
      </w:pPr>
      <w:r w:rsidRPr="00B14E3F">
        <w:rPr>
          <w:rFonts w:eastAsia="Times New Roman"/>
          <w:lang w:eastAsia="ru-RU"/>
        </w:rPr>
        <w:t xml:space="preserve">3. Настоящее постановление опубликовать </w:t>
      </w:r>
      <w:r w:rsidR="00F77BA9">
        <w:rPr>
          <w:rFonts w:eastAsia="Times New Roman"/>
          <w:lang w:eastAsia="ru-RU"/>
        </w:rPr>
        <w:t>(</w:t>
      </w:r>
      <w:r w:rsidR="005E4329" w:rsidRPr="00143306">
        <w:rPr>
          <w:rFonts w:eastAsia="Calibri"/>
          <w:lang w:val="en-US"/>
        </w:rPr>
        <w:t>bazgievo</w:t>
      </w:r>
      <w:r w:rsidR="00F77BA9" w:rsidRPr="00F77BA9">
        <w:rPr>
          <w:rFonts w:eastAsia="Times New Roman"/>
          <w:lang w:eastAsia="ru-RU"/>
        </w:rPr>
        <w:t>.</w:t>
      </w:r>
      <w:r w:rsidR="00F77BA9">
        <w:rPr>
          <w:rFonts w:eastAsia="Times New Roman"/>
          <w:lang w:val="en-US" w:eastAsia="ru-RU"/>
        </w:rPr>
        <w:t>ru</w:t>
      </w:r>
      <w:r w:rsidR="00F77BA9" w:rsidRPr="00F77BA9">
        <w:rPr>
          <w:rFonts w:eastAsia="Times New Roman"/>
          <w:lang w:eastAsia="ru-RU"/>
        </w:rPr>
        <w:t>)</w:t>
      </w:r>
    </w:p>
    <w:p w:rsidR="00B465C6" w:rsidRPr="00B14E3F" w:rsidRDefault="00B465C6" w:rsidP="00B236B5">
      <w:pPr>
        <w:autoSpaceDE w:val="0"/>
        <w:autoSpaceDN w:val="0"/>
        <w:adjustRightInd w:val="0"/>
        <w:spacing w:after="0" w:line="240" w:lineRule="auto"/>
        <w:ind w:firstLine="709"/>
        <w:jc w:val="both"/>
      </w:pPr>
      <w:r w:rsidRPr="00B14E3F">
        <w:t>4. Контроль за исполнением настоящего постановлен</w:t>
      </w:r>
      <w:r w:rsidR="00F77BA9">
        <w:t>ия оставляю за собой.</w:t>
      </w:r>
    </w:p>
    <w:p w:rsidR="00B465C6" w:rsidRPr="00B14E3F" w:rsidRDefault="00B465C6" w:rsidP="00B236B5">
      <w:pPr>
        <w:autoSpaceDE w:val="0"/>
        <w:autoSpaceDN w:val="0"/>
        <w:adjustRightInd w:val="0"/>
        <w:spacing w:after="0" w:line="240" w:lineRule="auto"/>
        <w:ind w:firstLine="709"/>
        <w:jc w:val="both"/>
      </w:pPr>
    </w:p>
    <w:p w:rsidR="00B465C6" w:rsidRPr="00B14E3F" w:rsidRDefault="00B465C6" w:rsidP="00B236B5">
      <w:pPr>
        <w:spacing w:after="0" w:line="240" w:lineRule="auto"/>
        <w:ind w:firstLine="709"/>
        <w:jc w:val="both"/>
      </w:pPr>
    </w:p>
    <w:p w:rsidR="00B465C6" w:rsidRDefault="00B465C6" w:rsidP="00B236B5">
      <w:pPr>
        <w:tabs>
          <w:tab w:val="left" w:pos="7425"/>
        </w:tabs>
        <w:spacing w:after="0" w:line="240" w:lineRule="auto"/>
        <w:ind w:firstLine="709"/>
        <w:jc w:val="right"/>
      </w:pPr>
    </w:p>
    <w:p w:rsidR="00F77BA9" w:rsidRDefault="00F77BA9" w:rsidP="00B236B5">
      <w:pPr>
        <w:tabs>
          <w:tab w:val="left" w:pos="7425"/>
        </w:tabs>
        <w:spacing w:after="0" w:line="240" w:lineRule="auto"/>
        <w:ind w:firstLine="709"/>
        <w:jc w:val="right"/>
      </w:pPr>
    </w:p>
    <w:p w:rsidR="00F77BA9" w:rsidRDefault="00F77BA9" w:rsidP="00B236B5">
      <w:pPr>
        <w:tabs>
          <w:tab w:val="left" w:pos="7425"/>
        </w:tabs>
        <w:spacing w:after="0" w:line="240" w:lineRule="auto"/>
        <w:ind w:firstLine="709"/>
        <w:jc w:val="right"/>
      </w:pPr>
    </w:p>
    <w:p w:rsidR="00F77BA9" w:rsidRDefault="00F77BA9" w:rsidP="00B236B5">
      <w:pPr>
        <w:tabs>
          <w:tab w:val="left" w:pos="7425"/>
        </w:tabs>
        <w:spacing w:after="0" w:line="240" w:lineRule="auto"/>
        <w:ind w:firstLine="709"/>
        <w:jc w:val="right"/>
      </w:pPr>
    </w:p>
    <w:p w:rsidR="00F77BA9" w:rsidRPr="00F77BA9" w:rsidRDefault="00F77BA9" w:rsidP="00F77BA9">
      <w:pPr>
        <w:tabs>
          <w:tab w:val="left" w:pos="7425"/>
        </w:tabs>
        <w:spacing w:after="0" w:line="240" w:lineRule="auto"/>
        <w:jc w:val="both"/>
      </w:pPr>
      <w:r w:rsidRPr="00F77BA9">
        <w:t>Глава сельского поселения</w:t>
      </w:r>
    </w:p>
    <w:p w:rsidR="00F77BA9" w:rsidRPr="00F77BA9" w:rsidRDefault="005E4329" w:rsidP="00F77BA9">
      <w:pPr>
        <w:tabs>
          <w:tab w:val="left" w:pos="7425"/>
        </w:tabs>
        <w:spacing w:after="0" w:line="240" w:lineRule="auto"/>
        <w:jc w:val="both"/>
      </w:pPr>
      <w:r>
        <w:t>Базгиевский</w:t>
      </w:r>
      <w:r w:rsidR="00F77BA9" w:rsidRPr="00F77BA9">
        <w:t xml:space="preserve"> сельсовет:                                                     </w:t>
      </w:r>
      <w:r>
        <w:t>Т.А.Закиров</w:t>
      </w:r>
    </w:p>
    <w:p w:rsidR="00B465C6" w:rsidRDefault="00B465C6" w:rsidP="00B236B5">
      <w:pPr>
        <w:tabs>
          <w:tab w:val="left" w:pos="7425"/>
        </w:tabs>
        <w:spacing w:after="0" w:line="240" w:lineRule="auto"/>
        <w:ind w:firstLine="709"/>
        <w:jc w:val="right"/>
        <w:rPr>
          <w:b/>
        </w:rPr>
      </w:pPr>
    </w:p>
    <w:p w:rsidR="00F77BA9" w:rsidRDefault="00F77BA9" w:rsidP="00B236B5">
      <w:pPr>
        <w:tabs>
          <w:tab w:val="left" w:pos="7425"/>
        </w:tabs>
        <w:spacing w:after="0" w:line="240" w:lineRule="auto"/>
        <w:ind w:firstLine="709"/>
        <w:jc w:val="right"/>
        <w:rPr>
          <w:b/>
        </w:rPr>
      </w:pPr>
    </w:p>
    <w:p w:rsidR="00F77BA9" w:rsidRDefault="00F77BA9" w:rsidP="00B236B5">
      <w:pPr>
        <w:tabs>
          <w:tab w:val="left" w:pos="7425"/>
        </w:tabs>
        <w:spacing w:after="0" w:line="240" w:lineRule="auto"/>
        <w:ind w:firstLine="709"/>
        <w:jc w:val="right"/>
        <w:rPr>
          <w:b/>
        </w:rPr>
      </w:pPr>
    </w:p>
    <w:p w:rsidR="00F77BA9" w:rsidRDefault="00F77BA9" w:rsidP="00B236B5">
      <w:pPr>
        <w:tabs>
          <w:tab w:val="left" w:pos="7425"/>
        </w:tabs>
        <w:spacing w:after="0" w:line="240" w:lineRule="auto"/>
        <w:ind w:firstLine="709"/>
        <w:jc w:val="right"/>
        <w:rPr>
          <w:b/>
        </w:rPr>
      </w:pPr>
    </w:p>
    <w:p w:rsidR="00BD4F8A" w:rsidRDefault="00BD4F8A" w:rsidP="00B236B5">
      <w:pPr>
        <w:tabs>
          <w:tab w:val="left" w:pos="7425"/>
        </w:tabs>
        <w:spacing w:after="0" w:line="240" w:lineRule="auto"/>
        <w:ind w:firstLine="709"/>
        <w:jc w:val="right"/>
        <w:rPr>
          <w:b/>
        </w:rPr>
      </w:pPr>
    </w:p>
    <w:p w:rsidR="00BD4F8A" w:rsidRDefault="00BD4F8A" w:rsidP="00B236B5">
      <w:pPr>
        <w:tabs>
          <w:tab w:val="left" w:pos="7425"/>
        </w:tabs>
        <w:spacing w:after="0" w:line="240" w:lineRule="auto"/>
        <w:ind w:firstLine="709"/>
        <w:jc w:val="right"/>
        <w:rPr>
          <w:b/>
        </w:rPr>
      </w:pPr>
    </w:p>
    <w:p w:rsidR="00BD4F8A" w:rsidRDefault="00BD4F8A" w:rsidP="00B236B5">
      <w:pPr>
        <w:tabs>
          <w:tab w:val="left" w:pos="7425"/>
        </w:tabs>
        <w:spacing w:after="0" w:line="240" w:lineRule="auto"/>
        <w:ind w:firstLine="709"/>
        <w:jc w:val="right"/>
        <w:rPr>
          <w:b/>
        </w:rPr>
      </w:pPr>
    </w:p>
    <w:p w:rsidR="00BD4F8A" w:rsidRDefault="00BD4F8A" w:rsidP="00B236B5">
      <w:pPr>
        <w:tabs>
          <w:tab w:val="left" w:pos="7425"/>
        </w:tabs>
        <w:spacing w:after="0" w:line="240" w:lineRule="auto"/>
        <w:ind w:firstLine="709"/>
        <w:jc w:val="right"/>
        <w:rPr>
          <w:b/>
        </w:rPr>
      </w:pPr>
    </w:p>
    <w:p w:rsidR="00BD4F8A" w:rsidRDefault="00BD4F8A" w:rsidP="00B236B5">
      <w:pPr>
        <w:tabs>
          <w:tab w:val="left" w:pos="7425"/>
        </w:tabs>
        <w:spacing w:after="0" w:line="240" w:lineRule="auto"/>
        <w:ind w:firstLine="709"/>
        <w:jc w:val="right"/>
        <w:rPr>
          <w:b/>
        </w:rPr>
      </w:pPr>
    </w:p>
    <w:p w:rsidR="00BD4F8A" w:rsidRPr="002D4D4C" w:rsidRDefault="00BD4F8A" w:rsidP="00B236B5">
      <w:pPr>
        <w:tabs>
          <w:tab w:val="left" w:pos="7425"/>
        </w:tabs>
        <w:spacing w:after="0" w:line="240" w:lineRule="auto"/>
        <w:ind w:firstLine="709"/>
        <w:jc w:val="right"/>
        <w:rPr>
          <w:b/>
          <w:i/>
        </w:rPr>
      </w:pPr>
    </w:p>
    <w:p w:rsidR="00B465C6" w:rsidRPr="00B14E3F" w:rsidRDefault="00B465C6" w:rsidP="00B236B5">
      <w:pPr>
        <w:tabs>
          <w:tab w:val="left" w:pos="7425"/>
        </w:tabs>
        <w:spacing w:after="0" w:line="240" w:lineRule="auto"/>
        <w:ind w:firstLine="709"/>
        <w:jc w:val="right"/>
        <w:rPr>
          <w:b/>
        </w:rPr>
      </w:pPr>
    </w:p>
    <w:p w:rsidR="002D4D4C" w:rsidRPr="002D4D4C" w:rsidRDefault="002D4D4C" w:rsidP="002D4D4C">
      <w:pPr>
        <w:spacing w:after="0" w:line="240" w:lineRule="auto"/>
        <w:rPr>
          <w:rFonts w:eastAsia="Times New Roman"/>
          <w:lang w:eastAsia="ru-RU"/>
        </w:rPr>
      </w:pPr>
      <w:r w:rsidRPr="002D4D4C">
        <w:rPr>
          <w:rFonts w:eastAsia="Times New Roman"/>
          <w:lang w:eastAsia="ru-RU"/>
        </w:rPr>
        <w:t xml:space="preserve">                                                                                    </w:t>
      </w:r>
      <w:r>
        <w:rPr>
          <w:rFonts w:eastAsia="Times New Roman"/>
          <w:lang w:eastAsia="ru-RU"/>
        </w:rPr>
        <w:t xml:space="preserve">   </w:t>
      </w:r>
      <w:r w:rsidRPr="002D4D4C">
        <w:rPr>
          <w:rFonts w:eastAsia="Times New Roman"/>
          <w:lang w:eastAsia="ru-RU"/>
        </w:rPr>
        <w:t>Утвержден</w:t>
      </w:r>
    </w:p>
    <w:p w:rsidR="002D4D4C" w:rsidRPr="002D4D4C" w:rsidRDefault="002D4D4C" w:rsidP="002D4D4C">
      <w:pPr>
        <w:widowControl w:val="0"/>
        <w:autoSpaceDE w:val="0"/>
        <w:autoSpaceDN w:val="0"/>
        <w:adjustRightInd w:val="0"/>
        <w:spacing w:after="0" w:line="240" w:lineRule="auto"/>
        <w:ind w:firstLine="851"/>
        <w:jc w:val="right"/>
        <w:rPr>
          <w:rFonts w:eastAsia="Times New Roman"/>
          <w:lang w:eastAsia="ru-RU"/>
        </w:rPr>
      </w:pPr>
      <w:r w:rsidRPr="002D4D4C">
        <w:rPr>
          <w:rFonts w:eastAsia="Times New Roman"/>
          <w:lang w:eastAsia="ru-RU"/>
        </w:rPr>
        <w:t>постановлением Администрации</w:t>
      </w:r>
    </w:p>
    <w:p w:rsidR="002D4D4C" w:rsidRPr="002D4D4C" w:rsidRDefault="002D4D4C" w:rsidP="002D4D4C">
      <w:pPr>
        <w:widowControl w:val="0"/>
        <w:autoSpaceDE w:val="0"/>
        <w:autoSpaceDN w:val="0"/>
        <w:adjustRightInd w:val="0"/>
        <w:spacing w:after="0" w:line="240" w:lineRule="auto"/>
        <w:ind w:firstLine="851"/>
        <w:jc w:val="right"/>
        <w:rPr>
          <w:rFonts w:eastAsia="Calibri"/>
          <w:sz w:val="27"/>
          <w:szCs w:val="27"/>
        </w:rPr>
      </w:pPr>
      <w:r w:rsidRPr="002D4D4C">
        <w:rPr>
          <w:rFonts w:eastAsia="Calibri"/>
          <w:sz w:val="27"/>
          <w:szCs w:val="27"/>
        </w:rPr>
        <w:t>сельского поселения Базгиевский</w:t>
      </w:r>
    </w:p>
    <w:p w:rsidR="002D4D4C" w:rsidRPr="002D4D4C" w:rsidRDefault="002D4D4C" w:rsidP="002D4D4C">
      <w:pPr>
        <w:widowControl w:val="0"/>
        <w:autoSpaceDE w:val="0"/>
        <w:autoSpaceDN w:val="0"/>
        <w:adjustRightInd w:val="0"/>
        <w:spacing w:after="0" w:line="240" w:lineRule="auto"/>
        <w:ind w:firstLine="851"/>
        <w:jc w:val="right"/>
        <w:rPr>
          <w:rFonts w:eastAsia="Calibri"/>
          <w:sz w:val="27"/>
          <w:szCs w:val="27"/>
        </w:rPr>
      </w:pPr>
      <w:r w:rsidRPr="002D4D4C">
        <w:rPr>
          <w:rFonts w:eastAsia="Calibri"/>
          <w:sz w:val="27"/>
          <w:szCs w:val="27"/>
        </w:rPr>
        <w:t xml:space="preserve"> сельсовет муниципального района </w:t>
      </w:r>
    </w:p>
    <w:p w:rsidR="002D4D4C" w:rsidRPr="002D4D4C" w:rsidRDefault="002D4D4C" w:rsidP="002D4D4C">
      <w:pPr>
        <w:widowControl w:val="0"/>
        <w:autoSpaceDE w:val="0"/>
        <w:autoSpaceDN w:val="0"/>
        <w:adjustRightInd w:val="0"/>
        <w:spacing w:after="0" w:line="240" w:lineRule="auto"/>
        <w:ind w:firstLine="851"/>
        <w:jc w:val="right"/>
        <w:rPr>
          <w:rFonts w:eastAsia="Calibri"/>
          <w:sz w:val="27"/>
          <w:szCs w:val="27"/>
        </w:rPr>
      </w:pPr>
      <w:r w:rsidRPr="002D4D4C">
        <w:rPr>
          <w:rFonts w:eastAsia="Calibri"/>
          <w:sz w:val="27"/>
          <w:szCs w:val="27"/>
        </w:rPr>
        <w:t xml:space="preserve">Шаранский район Республики Башкортостан </w:t>
      </w:r>
    </w:p>
    <w:p w:rsidR="00B465C6" w:rsidRPr="00B14E3F" w:rsidRDefault="002D4D4C" w:rsidP="002D4D4C">
      <w:pPr>
        <w:widowControl w:val="0"/>
        <w:spacing w:after="0" w:line="240" w:lineRule="auto"/>
        <w:ind w:firstLine="709"/>
        <w:contextualSpacing/>
        <w:jc w:val="center"/>
        <w:rPr>
          <w:b/>
        </w:rPr>
      </w:pPr>
      <w:r>
        <w:rPr>
          <w:rFonts w:eastAsia="Times New Roman"/>
          <w:lang w:eastAsia="ru-RU"/>
        </w:rPr>
        <w:t xml:space="preserve">                                                                      </w:t>
      </w:r>
      <w:r w:rsidR="00C13BA5">
        <w:rPr>
          <w:rFonts w:eastAsia="Times New Roman"/>
          <w:lang w:eastAsia="ru-RU"/>
        </w:rPr>
        <w:t>от _________</w:t>
      </w:r>
      <w:r>
        <w:rPr>
          <w:rFonts w:eastAsia="Times New Roman"/>
          <w:lang w:eastAsia="ru-RU"/>
        </w:rPr>
        <w:t xml:space="preserve">№ </w:t>
      </w:r>
      <w:r w:rsidR="00C13BA5">
        <w:rPr>
          <w:rFonts w:eastAsia="Times New Roman"/>
          <w:lang w:eastAsia="ru-RU"/>
        </w:rPr>
        <w:t>___</w:t>
      </w:r>
    </w:p>
    <w:p w:rsidR="00B465C6" w:rsidRPr="00B14E3F" w:rsidRDefault="00B465C6" w:rsidP="00F77BA9">
      <w:pPr>
        <w:widowControl w:val="0"/>
        <w:autoSpaceDE w:val="0"/>
        <w:autoSpaceDN w:val="0"/>
        <w:adjustRightInd w:val="0"/>
        <w:spacing w:after="0" w:line="240" w:lineRule="auto"/>
        <w:ind w:firstLine="709"/>
        <w:jc w:val="center"/>
        <w:rPr>
          <w:b/>
          <w:bCs/>
          <w:sz w:val="20"/>
          <w:szCs w:val="20"/>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 xml:space="preserve">» </w:t>
      </w:r>
      <w:r w:rsidRPr="00B14E3F">
        <w:rPr>
          <w:b/>
          <w:bCs/>
        </w:rPr>
        <w:t xml:space="preserve">в </w:t>
      </w:r>
      <w:r w:rsidR="00F77BA9">
        <w:rPr>
          <w:b/>
          <w:bCs/>
        </w:rPr>
        <w:t xml:space="preserve">сельском поселении </w:t>
      </w:r>
      <w:r w:rsidR="005E4329">
        <w:rPr>
          <w:b/>
          <w:bCs/>
        </w:rPr>
        <w:t xml:space="preserve">Базгиевский </w:t>
      </w:r>
      <w:r w:rsidR="00F77BA9">
        <w:rPr>
          <w:b/>
          <w:bCs/>
        </w:rPr>
        <w:t>сельсовет муниципального района Шаранский район Республики Башкортостан</w:t>
      </w:r>
    </w:p>
    <w:p w:rsidR="00B465C6" w:rsidRPr="002E03D2" w:rsidRDefault="00B465C6" w:rsidP="00B236B5">
      <w:pPr>
        <w:widowControl w:val="0"/>
        <w:autoSpaceDE w:val="0"/>
        <w:autoSpaceDN w:val="0"/>
        <w:adjustRightInd w:val="0"/>
        <w:spacing w:after="0" w:line="240" w:lineRule="auto"/>
        <w:ind w:firstLine="709"/>
        <w:jc w:val="center"/>
        <w:rPr>
          <w:b/>
          <w:bCs/>
        </w:rPr>
      </w:pPr>
    </w:p>
    <w:p w:rsidR="00073986" w:rsidRPr="00B14E3F" w:rsidRDefault="00073986" w:rsidP="00B236B5">
      <w:pPr>
        <w:autoSpaceDE w:val="0"/>
        <w:autoSpaceDN w:val="0"/>
        <w:adjustRightInd w:val="0"/>
        <w:spacing w:after="0" w:line="240" w:lineRule="auto"/>
        <w:ind w:firstLine="709"/>
        <w:jc w:val="center"/>
        <w:outlineLvl w:val="0"/>
        <w:rPr>
          <w:b/>
          <w:bCs/>
        </w:rPr>
      </w:pPr>
      <w:r w:rsidRPr="00B14E3F">
        <w:rPr>
          <w:b/>
          <w:bCs/>
        </w:rPr>
        <w:t>I. Общие положения</w:t>
      </w:r>
    </w:p>
    <w:p w:rsidR="00073986" w:rsidRPr="002E03D2" w:rsidRDefault="00073986" w:rsidP="00B236B5">
      <w:pPr>
        <w:autoSpaceDE w:val="0"/>
        <w:autoSpaceDN w:val="0"/>
        <w:adjustRightInd w:val="0"/>
        <w:spacing w:after="0" w:line="240" w:lineRule="auto"/>
        <w:ind w:firstLine="709"/>
        <w:jc w:val="center"/>
        <w:rPr>
          <w:sz w:val="24"/>
          <w:szCs w:val="24"/>
        </w:rPr>
      </w:pPr>
    </w:p>
    <w:p w:rsidR="00073986" w:rsidRDefault="00073986" w:rsidP="00B236B5">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5B0DB0" w:rsidRPr="00B14E3F" w:rsidRDefault="005B0DB0" w:rsidP="00B236B5">
      <w:pPr>
        <w:autoSpaceDE w:val="0"/>
        <w:autoSpaceDN w:val="0"/>
        <w:adjustRightInd w:val="0"/>
        <w:spacing w:after="0" w:line="240" w:lineRule="auto"/>
        <w:ind w:firstLine="709"/>
        <w:jc w:val="center"/>
        <w:outlineLvl w:val="1"/>
        <w:rPr>
          <w:b/>
          <w:bCs/>
        </w:rPr>
      </w:pPr>
    </w:p>
    <w:p w:rsidR="002E03D2" w:rsidRPr="00B14E3F" w:rsidRDefault="007753F7" w:rsidP="002E03D2">
      <w:pPr>
        <w:widowControl w:val="0"/>
        <w:tabs>
          <w:tab w:val="left" w:pos="567"/>
        </w:tabs>
        <w:spacing w:after="0" w:line="240" w:lineRule="auto"/>
        <w:ind w:firstLine="709"/>
        <w:contextualSpacing/>
        <w:jc w:val="both"/>
      </w:pPr>
      <w:r w:rsidRPr="00B14E3F">
        <w:t>1.</w:t>
      </w:r>
      <w:r w:rsidR="00024201" w:rsidRPr="00B14E3F">
        <w:t>1</w:t>
      </w:r>
      <w:r w:rsidRPr="00B14E3F">
        <w:t>Административный регламент предоставления муниципальной услуги</w:t>
      </w:r>
      <w:r w:rsidR="00B465C6" w:rsidRPr="00B14E3F">
        <w:t>«</w:t>
      </w:r>
      <w:r w:rsidR="00583FD0">
        <w:rPr>
          <w:bCs/>
        </w:rPr>
        <w:t>Предоставление в установленном порядке жилых помещений муниципального жилищного фонда по договорам социального найма</w:t>
      </w:r>
      <w:r w:rsidR="00B465C6" w:rsidRPr="00B14E3F">
        <w:t>»</w:t>
      </w:r>
      <w:r w:rsidRPr="00B14E3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777DA" w:rsidRPr="00B14E3F">
        <w:t>предоставлению гражданам по договорам социального найма жилых помещени</w:t>
      </w:r>
      <w:r w:rsidR="002E03D2">
        <w:t xml:space="preserve">й муниципального жилого фонда в </w:t>
      </w:r>
      <w:r w:rsidR="008C58FB">
        <w:t xml:space="preserve">сельском поселении </w:t>
      </w:r>
      <w:r w:rsidR="005E4329">
        <w:t>Базгиевский</w:t>
      </w:r>
      <w:r w:rsidR="008C58FB">
        <w:t xml:space="preserve"> сельсовет муниципального района Шаранский район Республики Башкортостан</w:t>
      </w:r>
      <w:r w:rsidR="008C58FB" w:rsidRPr="00B14E3F">
        <w:t xml:space="preserve"> </w:t>
      </w:r>
      <w:r w:rsidR="002E03D2" w:rsidRPr="00B14E3F">
        <w:t>(далее – Административный регламент).</w:t>
      </w:r>
    </w:p>
    <w:p w:rsidR="00073986" w:rsidRPr="00BD4F8A" w:rsidRDefault="00073986" w:rsidP="00BD4F8A">
      <w:pPr>
        <w:autoSpaceDE w:val="0"/>
        <w:autoSpaceDN w:val="0"/>
        <w:adjustRightInd w:val="0"/>
        <w:spacing w:after="0" w:line="240" w:lineRule="auto"/>
        <w:jc w:val="both"/>
        <w:rPr>
          <w:sz w:val="24"/>
          <w:szCs w:val="24"/>
        </w:rPr>
      </w:pPr>
    </w:p>
    <w:p w:rsidR="00073986" w:rsidRDefault="00073986" w:rsidP="00B236B5">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5B0DB0" w:rsidRPr="00B14E3F" w:rsidRDefault="005B0DB0" w:rsidP="00B236B5">
      <w:pPr>
        <w:pStyle w:val="a3"/>
        <w:autoSpaceDE w:val="0"/>
        <w:autoSpaceDN w:val="0"/>
        <w:adjustRightInd w:val="0"/>
        <w:spacing w:after="0" w:line="240" w:lineRule="auto"/>
        <w:ind w:left="0" w:firstLine="709"/>
        <w:jc w:val="center"/>
        <w:outlineLvl w:val="0"/>
        <w:rPr>
          <w:b/>
          <w:bCs/>
        </w:rPr>
      </w:pPr>
    </w:p>
    <w:p w:rsidR="008B7110" w:rsidRDefault="00024201" w:rsidP="005B0DB0">
      <w:pPr>
        <w:autoSpaceDE w:val="0"/>
        <w:autoSpaceDN w:val="0"/>
        <w:adjustRightInd w:val="0"/>
        <w:spacing w:after="0" w:line="240" w:lineRule="auto"/>
        <w:ind w:firstLine="709"/>
        <w:jc w:val="both"/>
        <w:rPr>
          <w:rFonts w:eastAsia="Times New Roman"/>
          <w:lang w:eastAsia="ru-RU"/>
        </w:rPr>
      </w:pPr>
      <w:r w:rsidRPr="00B14E3F">
        <w:t>1.</w:t>
      </w:r>
      <w:r w:rsidR="00073986" w:rsidRPr="00B14E3F">
        <w:t xml:space="preserve">2. </w:t>
      </w:r>
      <w:r w:rsidR="00FA769B" w:rsidRPr="00B14E3F">
        <w:rPr>
          <w:rFonts w:eastAsia="Times New Roman"/>
          <w:lang w:eastAsia="ru-RU"/>
        </w:rPr>
        <w:t xml:space="preserve">Заявителями настоящей муниципальной услуги  </w:t>
      </w:r>
      <w:r w:rsidR="002017FF" w:rsidRPr="00B14E3F">
        <w:rPr>
          <w:rFonts w:eastAsia="Times New Roman"/>
          <w:lang w:eastAsia="ru-RU"/>
        </w:rPr>
        <w:t xml:space="preserve">(далее – заявители) </w:t>
      </w:r>
      <w:r w:rsidR="00FA769B" w:rsidRPr="00B14E3F">
        <w:rPr>
          <w:rFonts w:eastAsia="Times New Roman"/>
          <w:lang w:eastAsia="ru-RU"/>
        </w:rPr>
        <w:t>являются</w:t>
      </w:r>
      <w:r w:rsidR="005E4329">
        <w:rPr>
          <w:rFonts w:eastAsia="Times New Roman"/>
          <w:lang w:eastAsia="ru-RU"/>
        </w:rPr>
        <w:t xml:space="preserve"> </w:t>
      </w:r>
      <w:r w:rsidR="00FA769B" w:rsidRPr="00B14E3F">
        <w:rPr>
          <w:rFonts w:eastAsia="Times New Roman"/>
          <w:lang w:eastAsia="ru-RU"/>
        </w:rPr>
        <w:t>физические лица (граждане Российской Федерации)</w:t>
      </w:r>
      <w:r w:rsidR="000C3F6E" w:rsidRPr="00B14E3F">
        <w:rPr>
          <w:rFonts w:eastAsia="Times New Roman"/>
          <w:lang w:eastAsia="ru-RU"/>
        </w:rPr>
        <w:t>проживающие на территории муниципального образования</w:t>
      </w:r>
      <w:del w:id="1" w:author="Мамлеева Е.А." w:date="2019-12-23T15:11:00Z">
        <w:r w:rsidR="008B7110" w:rsidDel="00BB0CA8">
          <w:rPr>
            <w:rFonts w:eastAsia="Times New Roman"/>
            <w:lang w:eastAsia="ru-RU"/>
          </w:rPr>
          <w:delText>:</w:delText>
        </w:r>
      </w:del>
    </w:p>
    <w:p w:rsidR="00D36D79" w:rsidRDefault="00762A46" w:rsidP="005B0DB0">
      <w:pPr>
        <w:autoSpaceDE w:val="0"/>
        <w:autoSpaceDN w:val="0"/>
        <w:adjustRightInd w:val="0"/>
        <w:spacing w:after="0" w:line="240" w:lineRule="auto"/>
        <w:jc w:val="both"/>
      </w:pPr>
      <w:r>
        <w:rPr>
          <w:rFonts w:eastAsia="Times New Roman"/>
          <w:lang w:eastAsia="ru-RU"/>
        </w:rPr>
        <w:t xml:space="preserve">1.2.1. </w:t>
      </w:r>
      <w:r w:rsidR="005B0DB0" w:rsidRPr="00B14E3F">
        <w:t>состоящие</w:t>
      </w:r>
      <w:r w:rsidR="00563BFF" w:rsidRPr="00B14E3F">
        <w:t xml:space="preserve"> на учете в качестве нуждающихся в жилых помещениях</w:t>
      </w:r>
      <w:r w:rsidR="007B18F1">
        <w:t xml:space="preserve">. </w:t>
      </w:r>
    </w:p>
    <w:p w:rsidR="007B18F1" w:rsidRPr="00B14E3F" w:rsidRDefault="007B18F1" w:rsidP="007B18F1">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B18F1" w:rsidRPr="00B14E3F" w:rsidRDefault="00E77DBC" w:rsidP="007B18F1">
      <w:pPr>
        <w:autoSpaceDE w:val="0"/>
        <w:autoSpaceDN w:val="0"/>
        <w:adjustRightInd w:val="0"/>
        <w:spacing w:after="0" w:line="240" w:lineRule="auto"/>
        <w:ind w:firstLine="709"/>
        <w:jc w:val="both"/>
        <w:rPr>
          <w:bCs/>
        </w:rPr>
      </w:pPr>
      <w:hyperlink r:id="rId8" w:history="1">
        <w:r w:rsidR="007B18F1" w:rsidRPr="00B14E3F">
          <w:rPr>
            <w:bCs/>
          </w:rPr>
          <w:t>Вне очереди</w:t>
        </w:r>
      </w:hyperlink>
      <w:r w:rsidR="007B18F1" w:rsidRPr="00B14E3F">
        <w:rPr>
          <w:bCs/>
        </w:rPr>
        <w:t xml:space="preserve"> жилые помещения по договорам социального найма предоставляются:</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1) гражданам, жилые помещения которых признаны в установленном </w:t>
      </w:r>
      <w:hyperlink r:id="rId9"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10" w:history="1">
        <w:r w:rsidRPr="00B14E3F">
          <w:rPr>
            <w:bCs/>
          </w:rPr>
          <w:t>пунктом 4 части 1 статьи 51</w:t>
        </w:r>
      </w:hyperlink>
      <w:r w:rsidRPr="00B14E3F">
        <w:rPr>
          <w:bCs/>
        </w:rPr>
        <w:t xml:space="preserve"> Жилищного кодекса Российской Федерации </w:t>
      </w:r>
      <w:hyperlink r:id="rId11" w:history="1">
        <w:r w:rsidRPr="00B14E3F">
          <w:rPr>
            <w:bCs/>
          </w:rPr>
          <w:t>перечне</w:t>
        </w:r>
      </w:hyperlink>
      <w:r w:rsidRPr="00B14E3F">
        <w:rPr>
          <w:bCs/>
        </w:rPr>
        <w:t>.</w:t>
      </w:r>
    </w:p>
    <w:p w:rsidR="002017FF" w:rsidRPr="00B14E3F" w:rsidRDefault="00DC64FF" w:rsidP="003313DC">
      <w:pPr>
        <w:autoSpaceDE w:val="0"/>
        <w:autoSpaceDN w:val="0"/>
        <w:adjustRightInd w:val="0"/>
        <w:spacing w:after="0" w:line="240" w:lineRule="auto"/>
        <w:ind w:firstLine="709"/>
        <w:jc w:val="both"/>
        <w:rPr>
          <w:rFonts w:eastAsia="Times New Roman"/>
          <w:lang w:eastAsia="ru-RU"/>
        </w:rPr>
      </w:pPr>
      <w:r>
        <w:t xml:space="preserve">1.2.2. </w:t>
      </w:r>
      <w:r w:rsidR="003313DC">
        <w:t xml:space="preserve">проживающие в коммунальной квартире, в которой освободилось жилое помещение муниципального жилищного фонда </w:t>
      </w:r>
      <w:r w:rsidR="008C58FB">
        <w:t xml:space="preserve">сельского поселения </w:t>
      </w:r>
      <w:r w:rsidR="005E4329">
        <w:t>Базгиевский сельсовет муници</w:t>
      </w:r>
      <w:r w:rsidR="008C58FB">
        <w:t>п</w:t>
      </w:r>
      <w:r w:rsidR="005E4329">
        <w:t>а</w:t>
      </w:r>
      <w:r w:rsidR="008C58FB">
        <w:t>льного района Шаранский район Республики Башкортостан</w:t>
      </w:r>
      <w:r w:rsidR="003313DC">
        <w:t xml:space="preserve">, являющиеся нанимателями и(или) собственниками жилых </w:t>
      </w:r>
      <w:r w:rsidR="003313DC">
        <w:lastRenderedPageBreak/>
        <w:t>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w:t>
      </w:r>
      <w:r w:rsidR="008C58FB">
        <w:t xml:space="preserve"> предоставления, установленной Жилищным кодексом РФ</w:t>
      </w:r>
      <w:r w:rsidR="00AF6DF3">
        <w:t>.</w:t>
      </w:r>
    </w:p>
    <w:p w:rsidR="00073986" w:rsidRPr="00B14E3F" w:rsidRDefault="008777DA" w:rsidP="00B236B5">
      <w:pPr>
        <w:pStyle w:val="a3"/>
        <w:autoSpaceDE w:val="0"/>
        <w:autoSpaceDN w:val="0"/>
        <w:adjustRightInd w:val="0"/>
        <w:spacing w:after="0" w:line="240" w:lineRule="auto"/>
        <w:ind w:left="0" w:firstLine="709"/>
        <w:jc w:val="both"/>
      </w:pPr>
      <w:r w:rsidRPr="00B14E3F">
        <w:t>1.3</w:t>
      </w:r>
      <w:r w:rsidR="00073986" w:rsidRPr="00B14E3F">
        <w:t xml:space="preserve">. Интересы заявителей, указанных в пункте </w:t>
      </w:r>
      <w:r w:rsidR="00573099" w:rsidRPr="00B14E3F">
        <w:t>1.</w:t>
      </w:r>
      <w:r w:rsidR="00073986" w:rsidRPr="00B14E3F">
        <w:t xml:space="preserve">2 настоящего Административного регламента, могут представлять лица, </w:t>
      </w:r>
      <w:r w:rsidR="006817C3">
        <w:t>обладающие соответствующими полномочиями</w:t>
      </w:r>
      <w:r w:rsidRPr="00B14E3F">
        <w:t xml:space="preserve"> (далее – представитель)</w:t>
      </w:r>
      <w:r w:rsidR="00073986" w:rsidRPr="00B14E3F">
        <w:t>.</w:t>
      </w:r>
    </w:p>
    <w:p w:rsidR="00563BFF" w:rsidRPr="00B14E3F" w:rsidRDefault="00563BFF" w:rsidP="00B236B5">
      <w:pPr>
        <w:pStyle w:val="a3"/>
        <w:autoSpaceDE w:val="0"/>
        <w:autoSpaceDN w:val="0"/>
        <w:adjustRightInd w:val="0"/>
        <w:spacing w:after="0" w:line="240" w:lineRule="auto"/>
        <w:ind w:left="0" w:firstLine="709"/>
        <w:jc w:val="both"/>
      </w:pPr>
    </w:p>
    <w:p w:rsidR="00073986" w:rsidRDefault="00073986" w:rsidP="00B236B5">
      <w:pPr>
        <w:autoSpaceDE w:val="0"/>
        <w:autoSpaceDN w:val="0"/>
        <w:adjustRightInd w:val="0"/>
        <w:spacing w:after="0" w:line="240" w:lineRule="auto"/>
        <w:ind w:firstLine="709"/>
        <w:jc w:val="center"/>
        <w:outlineLvl w:val="0"/>
        <w:rPr>
          <w:b/>
          <w:bCs/>
        </w:rPr>
      </w:pPr>
      <w:r w:rsidRPr="00B14E3F">
        <w:rPr>
          <w:b/>
          <w:bCs/>
        </w:rPr>
        <w:t xml:space="preserve">Требования к порядку информирования о предоставлении </w:t>
      </w:r>
      <w:r w:rsidR="002C3AB7" w:rsidRPr="00B14E3F">
        <w:rPr>
          <w:b/>
          <w:bCs/>
        </w:rPr>
        <w:t>муниципальной</w:t>
      </w:r>
      <w:r w:rsidRPr="00B14E3F">
        <w:rPr>
          <w:b/>
          <w:bCs/>
        </w:rPr>
        <w:t xml:space="preserve"> услуги</w:t>
      </w:r>
    </w:p>
    <w:p w:rsidR="005B0DB0" w:rsidRPr="00B14E3F" w:rsidRDefault="005B0DB0" w:rsidP="00B236B5">
      <w:pPr>
        <w:autoSpaceDE w:val="0"/>
        <w:autoSpaceDN w:val="0"/>
        <w:adjustRightInd w:val="0"/>
        <w:spacing w:after="0" w:line="240" w:lineRule="auto"/>
        <w:ind w:firstLine="709"/>
        <w:jc w:val="center"/>
        <w:outlineLvl w:val="0"/>
        <w:rPr>
          <w:b/>
          <w:bCs/>
        </w:rPr>
      </w:pPr>
    </w:p>
    <w:p w:rsidR="00DC64FF" w:rsidRPr="00133E22" w:rsidRDefault="00DC64FF" w:rsidP="00DC64FF">
      <w:pPr>
        <w:tabs>
          <w:tab w:val="left" w:pos="7425"/>
        </w:tabs>
        <w:spacing w:after="0" w:line="240" w:lineRule="auto"/>
        <w:ind w:firstLine="709"/>
        <w:jc w:val="both"/>
      </w:pPr>
      <w:bookmarkStart w:id="2" w:name="Par20"/>
      <w:bookmarkEnd w:id="2"/>
      <w:r w:rsidRPr="00133E22">
        <w:t>1.</w:t>
      </w:r>
      <w:r>
        <w:t>4</w:t>
      </w:r>
      <w:r w:rsidRPr="00133E22">
        <w:t>. Информирование о порядке предоставления муниципальной услуги осуществляется:</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sidR="008C58FB">
        <w:rPr>
          <w:rFonts w:eastAsia="Calibri"/>
        </w:rPr>
        <w:t xml:space="preserve"> сельского поселения </w:t>
      </w:r>
      <w:r w:rsidR="005E4329">
        <w:rPr>
          <w:rFonts w:eastAsia="Calibri"/>
        </w:rPr>
        <w:t>Базгиевский</w:t>
      </w:r>
      <w:r w:rsidR="008C58FB">
        <w:rPr>
          <w:rFonts w:eastAsia="Calibri"/>
        </w:rPr>
        <w:t xml:space="preserve"> сельсовет муниципального района Шаранский район Республики Башкортостан</w:t>
      </w:r>
      <w:r w:rsidRPr="004875A5">
        <w:rPr>
          <w:rFonts w:eastAsia="Calibri"/>
        </w:rPr>
        <w:t xml:space="preserve">  (далее – Администрация, </w:t>
      </w:r>
      <w:r w:rsidRPr="004875A5">
        <w:t>Уполномоченный орган)</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C64FF" w:rsidRPr="00133E22" w:rsidRDefault="00DC64FF" w:rsidP="00DC64FF">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C64FF" w:rsidRPr="008C58FB" w:rsidRDefault="00DC64FF" w:rsidP="00DC64FF">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r w:rsidR="00BD4F8A" w:rsidRPr="00143306">
        <w:rPr>
          <w:lang w:val="en-US"/>
        </w:rPr>
        <w:t>bazgievo</w:t>
      </w:r>
      <w:r w:rsidR="008C58FB" w:rsidRPr="008C58FB">
        <w:rPr>
          <w:color w:val="000000"/>
        </w:rPr>
        <w:t>.</w:t>
      </w:r>
      <w:r w:rsidR="008C58FB">
        <w:rPr>
          <w:color w:val="000000"/>
          <w:lang w:val="en-US"/>
        </w:rPr>
        <w:t>ru</w:t>
      </w:r>
      <w:r w:rsidR="008C58FB">
        <w:rPr>
          <w:color w:val="000000"/>
        </w:rPr>
        <w:t>;</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DC64FF" w:rsidRPr="00133E22" w:rsidRDefault="00DC64FF" w:rsidP="00DC64FF">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DC64FF" w:rsidRPr="00133E22" w:rsidRDefault="00DC64FF" w:rsidP="00DC64FF">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DC64FF" w:rsidRPr="00133E22" w:rsidRDefault="00DC64FF" w:rsidP="00DC64FF">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Default="00DC64FF" w:rsidP="00DC64FF">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133E22">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64FF" w:rsidRPr="00133E22" w:rsidRDefault="00DC64FF" w:rsidP="00DC64FF">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64FF" w:rsidRPr="007A4334" w:rsidRDefault="00DC64FF" w:rsidP="00DC64FF">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64FF" w:rsidRPr="007A4334" w:rsidRDefault="00DC64FF" w:rsidP="00DC64FF">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C64FF" w:rsidRPr="007A4334" w:rsidRDefault="00DC64FF" w:rsidP="00DC64FF">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C64FF" w:rsidRPr="007A4334" w:rsidRDefault="00DC64FF" w:rsidP="00DC64FF">
      <w:pPr>
        <w:tabs>
          <w:tab w:val="left" w:pos="7425"/>
        </w:tabs>
        <w:spacing w:after="0" w:line="240" w:lineRule="auto"/>
        <w:ind w:firstLine="709"/>
        <w:jc w:val="both"/>
      </w:pPr>
      <w:r w:rsidRPr="007A4334">
        <w:t>изложить обращение в письменной форме</w:t>
      </w:r>
      <w:r>
        <w:t>;</w:t>
      </w:r>
    </w:p>
    <w:p w:rsidR="00DC64FF" w:rsidRPr="007A4334" w:rsidRDefault="00DC64FF" w:rsidP="00DC64FF">
      <w:pPr>
        <w:tabs>
          <w:tab w:val="left" w:pos="7425"/>
        </w:tabs>
        <w:spacing w:after="0" w:line="240" w:lineRule="auto"/>
        <w:ind w:firstLine="709"/>
        <w:jc w:val="both"/>
      </w:pPr>
      <w:r w:rsidRPr="007A4334">
        <w:t>назначить другое время для консультаций</w:t>
      </w:r>
      <w:r>
        <w:t>.</w:t>
      </w:r>
    </w:p>
    <w:p w:rsidR="00DC64FF" w:rsidRDefault="00DC64FF" w:rsidP="00DC64FF">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64FF" w:rsidRDefault="00DC64FF" w:rsidP="00DC64FF">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C64FF" w:rsidRDefault="00DC64FF" w:rsidP="00DC64FF">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DC64FF" w:rsidRPr="00133E22" w:rsidRDefault="00DC64FF" w:rsidP="00DC64FF">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rsidR="00762A46">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64FF" w:rsidRPr="00133E22" w:rsidRDefault="00DC64FF" w:rsidP="00DC64FF">
      <w:pPr>
        <w:autoSpaceDE w:val="0"/>
        <w:autoSpaceDN w:val="0"/>
        <w:adjustRightInd w:val="0"/>
        <w:spacing w:after="0" w:line="240" w:lineRule="auto"/>
        <w:ind w:firstLine="709"/>
        <w:jc w:val="both"/>
      </w:pPr>
      <w:r w:rsidRPr="00133E22">
        <w:t>1.</w:t>
      </w:r>
      <w:r>
        <w:t>8</w:t>
      </w:r>
      <w:r w:rsidRPr="00133E22">
        <w:t>. На РПГУ размещается следующая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133E22">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C64FF" w:rsidRPr="00133E22" w:rsidRDefault="00DC64FF" w:rsidP="00DC64FF">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C64FF" w:rsidRPr="00133E22" w:rsidRDefault="00DC64FF" w:rsidP="00DC64FF">
      <w:pPr>
        <w:autoSpaceDE w:val="0"/>
        <w:autoSpaceDN w:val="0"/>
        <w:adjustRightInd w:val="0"/>
        <w:spacing w:after="0" w:line="240" w:lineRule="auto"/>
        <w:ind w:firstLine="709"/>
        <w:jc w:val="both"/>
      </w:pPr>
      <w:r w:rsidRPr="00133E22">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133E22">
        <w:lastRenderedPageBreak/>
        <w:t>системе «Реестр государственных и муниципальных услуг (функций) Республики Башкортостан», предоставляется заявителю бесплатно.</w:t>
      </w:r>
    </w:p>
    <w:p w:rsidR="00DC64FF" w:rsidRPr="00133E22" w:rsidRDefault="00DC64FF" w:rsidP="00DC64FF">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64FF" w:rsidRPr="00133E22" w:rsidRDefault="00DC64FF" w:rsidP="00DC64FF">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1</w:t>
      </w:r>
      <w:r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64FF" w:rsidRDefault="00DC64FF" w:rsidP="00DC64FF">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C64FF" w:rsidRDefault="00DC64FF" w:rsidP="00DC64FF">
      <w:pPr>
        <w:autoSpaceDE w:val="0"/>
        <w:autoSpaceDN w:val="0"/>
        <w:adjustRightInd w:val="0"/>
        <w:spacing w:after="0" w:line="240" w:lineRule="auto"/>
        <w:ind w:firstLine="709"/>
        <w:jc w:val="both"/>
      </w:pPr>
      <w:r w:rsidRPr="00133E22">
        <w:t>1.1</w:t>
      </w:r>
      <w:r>
        <w:t>3</w:t>
      </w:r>
      <w:r w:rsidRPr="00133E22">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C64FF" w:rsidRDefault="00DC64FF" w:rsidP="00DC64FF">
      <w:pPr>
        <w:autoSpaceDE w:val="0"/>
        <w:autoSpaceDN w:val="0"/>
        <w:adjustRightInd w:val="0"/>
        <w:spacing w:after="0" w:line="240" w:lineRule="auto"/>
        <w:ind w:firstLine="709"/>
        <w:jc w:val="both"/>
      </w:pPr>
    </w:p>
    <w:p w:rsidR="00DC64FF" w:rsidRPr="002D01C0" w:rsidRDefault="00DC64FF" w:rsidP="00DC64FF">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DC64FF" w:rsidRPr="007039C1" w:rsidRDefault="00DC64FF" w:rsidP="00DC64FF">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DC64FF" w:rsidRDefault="00DC64FF" w:rsidP="00DC64FF">
      <w:pPr>
        <w:autoSpaceDE w:val="0"/>
        <w:autoSpaceDN w:val="0"/>
        <w:adjustRightInd w:val="0"/>
        <w:spacing w:after="0" w:line="240" w:lineRule="auto"/>
        <w:ind w:firstLine="709"/>
        <w:jc w:val="both"/>
      </w:pPr>
    </w:p>
    <w:p w:rsidR="00DC64FF" w:rsidRPr="004875A5" w:rsidRDefault="00DC64FF" w:rsidP="00DC64FF">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DC64FF" w:rsidRPr="004875A5" w:rsidRDefault="00DC64FF" w:rsidP="00DC64FF">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DC64FF" w:rsidRPr="004875A5" w:rsidRDefault="00DC64FF" w:rsidP="00BD4F8A">
      <w:pPr>
        <w:autoSpaceDE w:val="0"/>
        <w:autoSpaceDN w:val="0"/>
        <w:adjustRightInd w:val="0"/>
        <w:spacing w:after="0" w:line="240" w:lineRule="auto"/>
        <w:ind w:hanging="142"/>
        <w:jc w:val="both"/>
        <w:rPr>
          <w:bCs/>
        </w:rPr>
      </w:pPr>
      <w:r w:rsidRPr="004875A5">
        <w:rPr>
          <w:bCs/>
        </w:rPr>
        <w:t xml:space="preserve">официальном сайте </w:t>
      </w:r>
      <w:r w:rsidRPr="004875A5">
        <w:t>Администрации (Уполномоченного органа)</w:t>
      </w:r>
      <w:r w:rsidRPr="004875A5">
        <w:rPr>
          <w:bCs/>
        </w:rPr>
        <w:t xml:space="preserve"> в информационно-телекоммуникационной сети Интернет </w:t>
      </w:r>
      <w:r w:rsidRPr="004875A5">
        <w:rPr>
          <w:bCs/>
          <w:lang w:val="en-US"/>
        </w:rPr>
        <w:t>www</w:t>
      </w:r>
      <w:r w:rsidRPr="004875A5">
        <w:rPr>
          <w:bCs/>
        </w:rPr>
        <w:t xml:space="preserve">. </w:t>
      </w:r>
      <w:r w:rsidR="00BD4F8A" w:rsidRPr="00143306">
        <w:rPr>
          <w:lang w:val="en-US"/>
        </w:rPr>
        <w:t>bazgievo</w:t>
      </w:r>
      <w:r w:rsidRPr="004875A5">
        <w:rPr>
          <w:bCs/>
        </w:rPr>
        <w:t>.</w:t>
      </w:r>
      <w:r w:rsidRPr="004875A5">
        <w:rPr>
          <w:bCs/>
          <w:lang w:val="en-US"/>
        </w:rPr>
        <w:t>ru</w:t>
      </w:r>
      <w:r w:rsidRPr="004875A5">
        <w:rPr>
          <w:bCs/>
        </w:rPr>
        <w:t xml:space="preserve"> (далее – официальный сайт);</w:t>
      </w:r>
    </w:p>
    <w:p w:rsidR="00DC64FF" w:rsidRPr="004875A5" w:rsidRDefault="00DC64FF" w:rsidP="00DC64FF">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DC64FF" w:rsidRPr="004875A5" w:rsidRDefault="00DC64FF" w:rsidP="00DC64FF">
      <w:pPr>
        <w:autoSpaceDE w:val="0"/>
        <w:autoSpaceDN w:val="0"/>
        <w:adjustRightInd w:val="0"/>
        <w:spacing w:after="0" w:line="240" w:lineRule="auto"/>
        <w:ind w:firstLine="709"/>
        <w:jc w:val="both"/>
        <w:rPr>
          <w:bCs/>
        </w:rPr>
      </w:pPr>
      <w:r w:rsidRPr="004875A5">
        <w:rPr>
          <w:bCs/>
        </w:rPr>
        <w:t>Справочной является информация:</w:t>
      </w:r>
    </w:p>
    <w:p w:rsidR="00DC64FF" w:rsidRPr="004875A5" w:rsidRDefault="00DC64FF" w:rsidP="00DC64FF">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C64FF" w:rsidRPr="004875A5" w:rsidRDefault="00DC64FF" w:rsidP="00DC64FF">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C64FF" w:rsidRPr="00133E22" w:rsidRDefault="00DC64FF" w:rsidP="00DC64FF">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DC64FF" w:rsidRDefault="00DC64FF" w:rsidP="00B236B5">
      <w:pPr>
        <w:autoSpaceDE w:val="0"/>
        <w:autoSpaceDN w:val="0"/>
        <w:adjustRightInd w:val="0"/>
        <w:spacing w:after="0" w:line="240" w:lineRule="auto"/>
        <w:ind w:firstLine="709"/>
        <w:jc w:val="center"/>
        <w:outlineLvl w:val="0"/>
        <w:rPr>
          <w:b/>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lastRenderedPageBreak/>
        <w:t xml:space="preserve">II. Стандарт предоставления </w:t>
      </w:r>
      <w:r w:rsidR="002C3AB7" w:rsidRPr="00B14E3F">
        <w:rPr>
          <w:b/>
          <w:bCs/>
        </w:rPr>
        <w:t>муниципальной</w:t>
      </w:r>
      <w:r w:rsidRPr="00B14E3F">
        <w:rPr>
          <w:b/>
          <w:bCs/>
        </w:rPr>
        <w:t xml:space="preserve"> услуги</w:t>
      </w:r>
    </w:p>
    <w:p w:rsidR="007C4681" w:rsidRPr="00B14E3F" w:rsidRDefault="007C4681" w:rsidP="00B236B5">
      <w:pPr>
        <w:autoSpaceDE w:val="0"/>
        <w:autoSpaceDN w:val="0"/>
        <w:adjustRightInd w:val="0"/>
        <w:spacing w:after="0" w:line="240" w:lineRule="auto"/>
        <w:ind w:firstLine="709"/>
        <w:jc w:val="center"/>
      </w:pPr>
    </w:p>
    <w:p w:rsidR="007C4681" w:rsidRDefault="007C4681" w:rsidP="00B236B5">
      <w:pPr>
        <w:autoSpaceDE w:val="0"/>
        <w:autoSpaceDN w:val="0"/>
        <w:adjustRightInd w:val="0"/>
        <w:spacing w:after="0" w:line="240" w:lineRule="auto"/>
        <w:ind w:firstLine="709"/>
        <w:jc w:val="center"/>
        <w:outlineLvl w:val="1"/>
        <w:rPr>
          <w:b/>
          <w:bCs/>
        </w:rPr>
      </w:pPr>
      <w:r w:rsidRPr="00B14E3F">
        <w:rPr>
          <w:b/>
          <w:bCs/>
        </w:rPr>
        <w:t xml:space="preserve">Наименование </w:t>
      </w:r>
      <w:r w:rsidR="002C3AB7" w:rsidRPr="00B14E3F">
        <w:rPr>
          <w:b/>
          <w:bCs/>
        </w:rPr>
        <w:t xml:space="preserve">муниципальной </w:t>
      </w:r>
      <w:r w:rsidRPr="00B14E3F">
        <w:rPr>
          <w:b/>
          <w:bCs/>
        </w:rPr>
        <w:t>услуги</w:t>
      </w:r>
    </w:p>
    <w:p w:rsidR="00AA2DF6" w:rsidRPr="00B14E3F" w:rsidRDefault="00AA2DF6" w:rsidP="00B236B5">
      <w:pPr>
        <w:autoSpaceDE w:val="0"/>
        <w:autoSpaceDN w:val="0"/>
        <w:adjustRightInd w:val="0"/>
        <w:spacing w:after="0" w:line="240" w:lineRule="auto"/>
        <w:ind w:firstLine="709"/>
        <w:jc w:val="center"/>
        <w:outlineLvl w:val="1"/>
        <w:rPr>
          <w:b/>
          <w:bCs/>
        </w:rPr>
      </w:pPr>
    </w:p>
    <w:p w:rsidR="007C4681" w:rsidRPr="00B14E3F" w:rsidRDefault="00024201" w:rsidP="00B236B5">
      <w:pPr>
        <w:autoSpaceDE w:val="0"/>
        <w:autoSpaceDN w:val="0"/>
        <w:adjustRightInd w:val="0"/>
        <w:spacing w:after="0" w:line="240" w:lineRule="auto"/>
        <w:ind w:firstLine="709"/>
        <w:jc w:val="both"/>
      </w:pPr>
      <w:r w:rsidRPr="00B14E3F">
        <w:t>2.1</w:t>
      </w:r>
      <w:r w:rsidR="007C4681" w:rsidRPr="00B14E3F">
        <w:t xml:space="preserve">. </w:t>
      </w:r>
      <w:r w:rsidR="009023DE">
        <w:rPr>
          <w:bCs/>
        </w:rPr>
        <w:t>Предоставление в установленном порядке жилых помещений муниципального жилищного фонда по договорам социального найма</w:t>
      </w:r>
      <w:r w:rsidR="007C4681" w:rsidRPr="00B14E3F">
        <w:t>.</w:t>
      </w:r>
    </w:p>
    <w:p w:rsidR="007C4681" w:rsidRPr="00B14E3F" w:rsidRDefault="007C4681" w:rsidP="00B236B5">
      <w:pPr>
        <w:autoSpaceDE w:val="0"/>
        <w:autoSpaceDN w:val="0"/>
        <w:adjustRightInd w:val="0"/>
        <w:spacing w:after="0" w:line="240" w:lineRule="auto"/>
        <w:ind w:firstLine="709"/>
        <w:jc w:val="both"/>
      </w:pPr>
    </w:p>
    <w:p w:rsidR="00AA2DF6" w:rsidRDefault="00AA2DF6" w:rsidP="00B236B5">
      <w:pPr>
        <w:widowControl w:val="0"/>
        <w:tabs>
          <w:tab w:val="left" w:pos="567"/>
        </w:tabs>
        <w:spacing w:after="0" w:line="240" w:lineRule="auto"/>
        <w:ind w:firstLine="709"/>
        <w:contextualSpacing/>
        <w:jc w:val="center"/>
        <w:rPr>
          <w:rFonts w:eastAsia="Calibri"/>
          <w:b/>
        </w:rPr>
      </w:pPr>
    </w:p>
    <w:p w:rsidR="00E42DC8" w:rsidRDefault="00E42DC8" w:rsidP="00B236B5">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w:t>
      </w:r>
      <w:r w:rsidR="00074B96" w:rsidRPr="00B14E3F">
        <w:rPr>
          <w:rFonts w:eastAsia="Calibri"/>
          <w:b/>
        </w:rPr>
        <w:t>-</w:t>
      </w:r>
      <w:r w:rsidRPr="00B14E3F">
        <w:rPr>
          <w:rFonts w:eastAsia="Calibri"/>
          <w:b/>
        </w:rPr>
        <w:t>щей) муниципальную услугу</w:t>
      </w:r>
    </w:p>
    <w:p w:rsidR="00AA2DF6" w:rsidRPr="00B14E3F" w:rsidRDefault="00AA2DF6" w:rsidP="00B236B5">
      <w:pPr>
        <w:widowControl w:val="0"/>
        <w:tabs>
          <w:tab w:val="left" w:pos="567"/>
        </w:tabs>
        <w:spacing w:after="0" w:line="240" w:lineRule="auto"/>
        <w:ind w:firstLine="709"/>
        <w:contextualSpacing/>
        <w:jc w:val="center"/>
        <w:rPr>
          <w:rFonts w:eastAsia="Calibri"/>
          <w:b/>
        </w:rPr>
      </w:pPr>
    </w:p>
    <w:p w:rsidR="000578E8" w:rsidRPr="00B14E3F" w:rsidRDefault="000578E8" w:rsidP="00B236B5">
      <w:pPr>
        <w:autoSpaceDE w:val="0"/>
        <w:autoSpaceDN w:val="0"/>
        <w:adjustRightInd w:val="0"/>
        <w:spacing w:after="0" w:line="240" w:lineRule="auto"/>
        <w:ind w:firstLine="709"/>
        <w:jc w:val="both"/>
      </w:pPr>
      <w:r w:rsidRPr="00B14E3F">
        <w:rPr>
          <w:rFonts w:eastAsia="Calibri"/>
        </w:rPr>
        <w:t xml:space="preserve">2.2. Муниципальная услуга предоставляется Администрацией </w:t>
      </w:r>
      <w:r w:rsidR="008C58FB">
        <w:rPr>
          <w:rFonts w:eastAsia="Calibri"/>
        </w:rPr>
        <w:t xml:space="preserve">сельского поселения </w:t>
      </w:r>
      <w:r w:rsidR="005E4329">
        <w:rPr>
          <w:rFonts w:eastAsia="Calibri"/>
        </w:rPr>
        <w:t>Базгиевский</w:t>
      </w:r>
      <w:r w:rsidR="008C58FB">
        <w:rPr>
          <w:rFonts w:eastAsia="Calibri"/>
        </w:rPr>
        <w:t xml:space="preserve"> сельсовет муниципального района Шаранский район Республики Башкортостан</w:t>
      </w:r>
      <w:r w:rsidRPr="00B14E3F">
        <w:rPr>
          <w:rFonts w:eastAsia="Calibri"/>
        </w:rPr>
        <w:t xml:space="preserve"> в лице </w:t>
      </w:r>
      <w:r w:rsidR="008C58FB">
        <w:rPr>
          <w:rFonts w:eastAsia="Calibri"/>
        </w:rPr>
        <w:t>главы сельского поселения</w:t>
      </w:r>
      <w:r w:rsidRPr="00B14E3F">
        <w:rPr>
          <w:rFonts w:eastAsia="Calibri"/>
        </w:rPr>
        <w:t xml:space="preserve"> (далее соответственно – Администрация, Уполномоченный орган).</w:t>
      </w:r>
      <w:r w:rsidRPr="00B14E3F">
        <w:rPr>
          <w:rStyle w:val="ae"/>
          <w:rFonts w:eastAsia="Calibri"/>
        </w:rPr>
        <w:footnoteReference w:id="2"/>
      </w:r>
    </w:p>
    <w:p w:rsidR="007C4681" w:rsidRPr="00B14E3F" w:rsidRDefault="00E42DC8" w:rsidP="00B236B5">
      <w:pPr>
        <w:autoSpaceDE w:val="0"/>
        <w:autoSpaceDN w:val="0"/>
        <w:adjustRightInd w:val="0"/>
        <w:spacing w:after="0" w:line="240" w:lineRule="auto"/>
        <w:ind w:firstLine="709"/>
        <w:jc w:val="both"/>
        <w:rPr>
          <w:bCs/>
        </w:rPr>
      </w:pPr>
      <w:r w:rsidRPr="00B14E3F">
        <w:t>2.3</w:t>
      </w:r>
      <w:r w:rsidR="007C4681" w:rsidRPr="00B14E3F">
        <w:t xml:space="preserve">. В предоставлении </w:t>
      </w:r>
      <w:r w:rsidRPr="00B14E3F">
        <w:t>муниципальной</w:t>
      </w:r>
      <w:r w:rsidR="007C4681" w:rsidRPr="00B14E3F">
        <w:t xml:space="preserve"> услуги принимают участие </w:t>
      </w:r>
      <w:r w:rsidR="007C4681" w:rsidRPr="00B14E3F">
        <w:rPr>
          <w:bCs/>
        </w:rPr>
        <w:t>многофункциональные центры при наличии соответствующего соглашения о взаимодействии.</w:t>
      </w:r>
    </w:p>
    <w:p w:rsidR="00FC53C1" w:rsidRPr="00B14E3F" w:rsidRDefault="007C4681" w:rsidP="008B7110">
      <w:pPr>
        <w:autoSpaceDE w:val="0"/>
        <w:autoSpaceDN w:val="0"/>
        <w:adjustRightInd w:val="0"/>
        <w:spacing w:after="0" w:line="240" w:lineRule="auto"/>
        <w:ind w:firstLine="709"/>
        <w:jc w:val="both"/>
        <w:rPr>
          <w:bCs/>
        </w:rPr>
      </w:pPr>
      <w:r w:rsidRPr="00B14E3F">
        <w:rPr>
          <w:bCs/>
        </w:rPr>
        <w:t xml:space="preserve">При предоставлении </w:t>
      </w:r>
      <w:r w:rsidR="00E42DC8" w:rsidRPr="00B14E3F">
        <w:rPr>
          <w:bCs/>
        </w:rPr>
        <w:t xml:space="preserve">муниципальной </w:t>
      </w:r>
      <w:r w:rsidRPr="00B14E3F">
        <w:rPr>
          <w:bCs/>
        </w:rPr>
        <w:t xml:space="preserve">услуги </w:t>
      </w:r>
      <w:r w:rsidR="00EB200C">
        <w:rPr>
          <w:bCs/>
        </w:rPr>
        <w:t>Администрация (</w:t>
      </w:r>
      <w:r w:rsidR="00E42DC8" w:rsidRPr="00B14E3F">
        <w:rPr>
          <w:bCs/>
        </w:rPr>
        <w:t>Уполномоченный о</w:t>
      </w:r>
      <w:r w:rsidR="002C3AB7" w:rsidRPr="00B14E3F">
        <w:rPr>
          <w:bCs/>
        </w:rPr>
        <w:t>рган</w:t>
      </w:r>
      <w:r w:rsidR="00EB200C">
        <w:rPr>
          <w:bCs/>
        </w:rPr>
        <w:t>)</w:t>
      </w:r>
      <w:r w:rsidRPr="00B14E3F">
        <w:rPr>
          <w:bCs/>
        </w:rPr>
        <w:t xml:space="preserve"> взаимодействует с</w:t>
      </w:r>
      <w:r w:rsidR="00686B22" w:rsidRPr="00B14E3F">
        <w:rPr>
          <w:bCs/>
        </w:rPr>
        <w:t>Федеральной службой государственной регистрации, кадастра и картографии;</w:t>
      </w:r>
    </w:p>
    <w:p w:rsidR="00686B22" w:rsidRPr="00B14E3F" w:rsidRDefault="00686B22" w:rsidP="00686B2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7C4681"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4. При предоставлении </w:t>
      </w:r>
      <w:r w:rsidR="00E42DC8" w:rsidRPr="00B14E3F">
        <w:t>муниципальной</w:t>
      </w:r>
      <w:r w:rsidRPr="00B14E3F">
        <w:t xml:space="preserve"> услуги </w:t>
      </w:r>
      <w:r w:rsidR="00FC53C1">
        <w:t>Администрации (</w:t>
      </w:r>
      <w:r w:rsidR="00E42DC8" w:rsidRPr="00B14E3F">
        <w:t xml:space="preserve">Уполномоченному </w:t>
      </w:r>
      <w:r w:rsidRPr="00B14E3F">
        <w:t>органу</w:t>
      </w:r>
      <w:r w:rsidR="00FC53C1">
        <w:t>)</w:t>
      </w:r>
      <w:r w:rsidRPr="00B14E3F">
        <w:t xml:space="preserve"> запрещается требовать от заявителя осуществления действий, в том числе согласований, необходимых для получения </w:t>
      </w:r>
      <w:r w:rsidR="00E42DC8" w:rsidRPr="00B14E3F">
        <w:t>муниципальной</w:t>
      </w:r>
      <w:r w:rsidRPr="00B14E3F">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4E3F">
        <w:t>муниципальных</w:t>
      </w:r>
      <w:r w:rsidRPr="00B14E3F">
        <w:t xml:space="preserve"> услуг.</w:t>
      </w:r>
    </w:p>
    <w:p w:rsidR="00AD30DF" w:rsidRPr="00B14E3F" w:rsidRDefault="00AD30DF" w:rsidP="00B236B5">
      <w:pPr>
        <w:autoSpaceDE w:val="0"/>
        <w:autoSpaceDN w:val="0"/>
        <w:adjustRightInd w:val="0"/>
        <w:spacing w:after="0" w:line="240" w:lineRule="auto"/>
        <w:ind w:firstLine="709"/>
        <w:jc w:val="both"/>
      </w:pPr>
    </w:p>
    <w:p w:rsidR="007C4681" w:rsidRDefault="007C4681" w:rsidP="00B236B5">
      <w:pPr>
        <w:autoSpaceDE w:val="0"/>
        <w:autoSpaceDN w:val="0"/>
        <w:adjustRightInd w:val="0"/>
        <w:spacing w:after="0" w:line="240" w:lineRule="auto"/>
        <w:ind w:firstLine="709"/>
        <w:jc w:val="both"/>
        <w:outlineLvl w:val="0"/>
        <w:rPr>
          <w:b/>
          <w:bCs/>
        </w:rPr>
      </w:pPr>
      <w:r w:rsidRPr="00B14E3F">
        <w:rPr>
          <w:b/>
          <w:bCs/>
        </w:rPr>
        <w:t xml:space="preserve">Описание результата предоставления </w:t>
      </w:r>
      <w:r w:rsidR="00E42DC8" w:rsidRPr="00B14E3F">
        <w:rPr>
          <w:b/>
          <w:bCs/>
        </w:rPr>
        <w:t>муниципальной</w:t>
      </w:r>
      <w:r w:rsidRPr="00B14E3F">
        <w:rPr>
          <w:b/>
          <w:bCs/>
        </w:rPr>
        <w:t xml:space="preserve"> услуги</w:t>
      </w:r>
    </w:p>
    <w:p w:rsidR="008B7110" w:rsidRPr="00B14E3F" w:rsidRDefault="008B7110" w:rsidP="00B236B5">
      <w:pPr>
        <w:autoSpaceDE w:val="0"/>
        <w:autoSpaceDN w:val="0"/>
        <w:adjustRightInd w:val="0"/>
        <w:spacing w:after="0" w:line="240" w:lineRule="auto"/>
        <w:ind w:firstLine="709"/>
        <w:jc w:val="both"/>
        <w:outlineLvl w:val="0"/>
        <w:rPr>
          <w:b/>
          <w:bCs/>
        </w:rPr>
      </w:pPr>
    </w:p>
    <w:p w:rsidR="00E42DC8"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5. Результатом предоставления </w:t>
      </w:r>
      <w:r w:rsidR="00E42DC8" w:rsidRPr="00B14E3F">
        <w:t>муниципальной</w:t>
      </w:r>
      <w:r w:rsidRPr="00B14E3F">
        <w:t xml:space="preserve"> услуги является</w:t>
      </w:r>
      <w:r w:rsidR="00E42DC8" w:rsidRPr="00B14E3F">
        <w:t>:</w:t>
      </w:r>
    </w:p>
    <w:p w:rsidR="0062304E" w:rsidRPr="00B14E3F" w:rsidRDefault="0062304E" w:rsidP="009A4850">
      <w:pPr>
        <w:autoSpaceDE w:val="0"/>
        <w:autoSpaceDN w:val="0"/>
        <w:adjustRightInd w:val="0"/>
        <w:spacing w:after="0" w:line="240" w:lineRule="auto"/>
        <w:ind w:firstLine="709"/>
        <w:jc w:val="both"/>
      </w:pPr>
      <w:r w:rsidRPr="00B14E3F">
        <w:t>решение о предоставлении жилых помещений по договор</w:t>
      </w:r>
      <w:r w:rsidR="00A735C5" w:rsidRPr="00B14E3F">
        <w:t>у</w:t>
      </w:r>
      <w:r w:rsidRPr="00B14E3F">
        <w:t xml:space="preserve"> социального найма</w:t>
      </w:r>
      <w:r w:rsidR="00F51E4F">
        <w:t>, д</w:t>
      </w:r>
      <w:r w:rsidR="006F5AF6">
        <w:t>о</w:t>
      </w:r>
      <w:r w:rsidR="00F51E4F">
        <w:t>говор социального найма</w:t>
      </w:r>
      <w:r w:rsidRPr="00B14E3F">
        <w:t>;</w:t>
      </w:r>
    </w:p>
    <w:p w:rsidR="007C4681" w:rsidRPr="00B14E3F" w:rsidRDefault="00E42DC8" w:rsidP="00B236B5">
      <w:pPr>
        <w:autoSpaceDE w:val="0"/>
        <w:autoSpaceDN w:val="0"/>
        <w:adjustRightInd w:val="0"/>
        <w:spacing w:after="0" w:line="240" w:lineRule="auto"/>
        <w:ind w:firstLine="709"/>
        <w:jc w:val="both"/>
      </w:pPr>
      <w:r w:rsidRPr="00B14E3F">
        <w:t>м</w:t>
      </w:r>
      <w:r w:rsidR="006D2D0F" w:rsidRPr="00B14E3F">
        <w:t xml:space="preserve">отивированный </w:t>
      </w:r>
      <w:r w:rsidR="00FC53C1" w:rsidRPr="00FC53C1">
        <w:t>отказ в предост</w:t>
      </w:r>
      <w:r w:rsidR="00FC53C1">
        <w:t>авлении жилого помещения по договору социального найма.</w:t>
      </w:r>
    </w:p>
    <w:p w:rsidR="007C4681" w:rsidRPr="00B14E3F" w:rsidRDefault="007C4681" w:rsidP="00B236B5">
      <w:pPr>
        <w:autoSpaceDE w:val="0"/>
        <w:autoSpaceDN w:val="0"/>
        <w:adjustRightInd w:val="0"/>
        <w:spacing w:after="0" w:line="240" w:lineRule="auto"/>
        <w:ind w:firstLine="709"/>
        <w:jc w:val="both"/>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00E42DC8"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00E42DC8" w:rsidRPr="00B14E3F">
        <w:rPr>
          <w:b/>
        </w:rPr>
        <w:t>муниципальной</w:t>
      </w:r>
      <w:r w:rsidRPr="00B14E3F">
        <w:rPr>
          <w:b/>
          <w:bCs/>
        </w:rPr>
        <w:t xml:space="preserve"> услуги, срок </w:t>
      </w:r>
      <w:r w:rsidR="00E42DC8" w:rsidRPr="00B14E3F">
        <w:rPr>
          <w:b/>
          <w:bCs/>
        </w:rPr>
        <w:t>приостановления предоставления</w:t>
      </w:r>
      <w:r w:rsidR="00E42DC8"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w:t>
      </w:r>
      <w:r w:rsidR="00E42DC8" w:rsidRPr="00B14E3F">
        <w:rPr>
          <w:b/>
          <w:bCs/>
        </w:rPr>
        <w:t xml:space="preserve"> Республики Башкортостан,</w:t>
      </w:r>
      <w:r w:rsidRPr="00B14E3F">
        <w:rPr>
          <w:b/>
          <w:bCs/>
        </w:rPr>
        <w:t xml:space="preserve"> срок выдачи (направления) документов, являющихся результатом предоставления </w:t>
      </w:r>
      <w:r w:rsidR="00E42DC8" w:rsidRPr="00B14E3F">
        <w:rPr>
          <w:b/>
        </w:rPr>
        <w:t>муниципальной</w:t>
      </w:r>
      <w:r w:rsidRPr="00B14E3F">
        <w:rPr>
          <w:b/>
          <w:bCs/>
        </w:rPr>
        <w:t xml:space="preserve"> услуги</w:t>
      </w:r>
    </w:p>
    <w:p w:rsidR="007E4CB3" w:rsidRDefault="007C4681" w:rsidP="00B236B5">
      <w:pPr>
        <w:autoSpaceDE w:val="0"/>
        <w:autoSpaceDN w:val="0"/>
        <w:adjustRightInd w:val="0"/>
        <w:spacing w:after="0" w:line="240" w:lineRule="auto"/>
        <w:ind w:firstLine="709"/>
        <w:jc w:val="both"/>
      </w:pPr>
      <w:r w:rsidRPr="00B14E3F">
        <w:t>2</w:t>
      </w:r>
      <w:r w:rsidR="00E42DC8" w:rsidRPr="00B14E3F">
        <w:t>.6</w:t>
      </w:r>
      <w:r w:rsidRPr="00B14E3F">
        <w:t xml:space="preserve">. </w:t>
      </w:r>
      <w:r w:rsidR="002F3151">
        <w:t>Срок предоставления</w:t>
      </w:r>
      <w:r w:rsidR="007E4CB3">
        <w:t xml:space="preserve"> муниципальной услуги:</w:t>
      </w:r>
    </w:p>
    <w:p w:rsidR="007E4CB3" w:rsidRDefault="007E4CB3" w:rsidP="00B236B5">
      <w:pPr>
        <w:autoSpaceDE w:val="0"/>
        <w:autoSpaceDN w:val="0"/>
        <w:adjustRightInd w:val="0"/>
        <w:spacing w:after="0" w:line="240" w:lineRule="auto"/>
        <w:ind w:firstLine="709"/>
        <w:jc w:val="both"/>
      </w:pPr>
      <w:r>
        <w:lastRenderedPageBreak/>
        <w:t xml:space="preserve">в части принятия решения </w:t>
      </w:r>
      <w:r w:rsidR="00F51E4F">
        <w:t xml:space="preserve">о предоставлении(отказе в предоставлении) </w:t>
      </w:r>
      <w:r w:rsidR="00F51E4F" w:rsidRPr="00B14E3F">
        <w:t>жилых помещений по договору социального найма</w:t>
      </w:r>
      <w:r w:rsidR="00F51E4F">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51E4F" w:rsidRDefault="00F51E4F" w:rsidP="00B236B5">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F51E4F" w:rsidRDefault="00F51E4F" w:rsidP="00B236B5">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F51E4F" w:rsidRDefault="00F51E4F" w:rsidP="00B236B5">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0A2ED7" w:rsidRDefault="005A2ABF" w:rsidP="00B236B5">
      <w:pPr>
        <w:autoSpaceDE w:val="0"/>
        <w:autoSpaceDN w:val="0"/>
        <w:adjustRightInd w:val="0"/>
        <w:spacing w:after="0" w:line="240" w:lineRule="auto"/>
        <w:ind w:firstLine="709"/>
        <w:jc w:val="both"/>
      </w:pPr>
      <w:r>
        <w:t>Датой поступления заявления</w:t>
      </w:r>
      <w:r w:rsidR="000A2ED7">
        <w:t xml:space="preserve"> является:</w:t>
      </w:r>
    </w:p>
    <w:p w:rsidR="005A2ABF" w:rsidRDefault="005A2ABF" w:rsidP="00B236B5">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w:t>
      </w:r>
      <w:r w:rsidR="000A2ED7">
        <w:t xml:space="preserve">– </w:t>
      </w:r>
      <w:r>
        <w:t xml:space="preserve">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r w:rsidR="000A2ED7">
        <w:t>;</w:t>
      </w:r>
    </w:p>
    <w:p w:rsidR="005A2ABF" w:rsidRDefault="000A2ED7" w:rsidP="00B236B5">
      <w:pPr>
        <w:autoSpaceDE w:val="0"/>
        <w:autoSpaceDN w:val="0"/>
        <w:adjustRightInd w:val="0"/>
        <w:spacing w:after="0" w:line="240" w:lineRule="auto"/>
        <w:ind w:firstLine="709"/>
        <w:jc w:val="both"/>
      </w:pPr>
      <w:r>
        <w:t xml:space="preserve">при поступлении </w:t>
      </w:r>
      <w:r w:rsidR="005A2ABF">
        <w:t xml:space="preserve">заявления в форме электронного документа с использованием РГПУ </w:t>
      </w:r>
      <w:r>
        <w:t xml:space="preserve">– </w:t>
      </w:r>
      <w:r w:rsidR="005A2ABF">
        <w:t>день направления заявителю электронного сообщения о приеме заявления о предоставлении жилого помещения по договору социального найма</w:t>
      </w:r>
      <w:r>
        <w:t>;</w:t>
      </w:r>
    </w:p>
    <w:p w:rsidR="005A2ABF" w:rsidRDefault="005A2ABF" w:rsidP="00B236B5">
      <w:pPr>
        <w:autoSpaceDE w:val="0"/>
        <w:autoSpaceDN w:val="0"/>
        <w:adjustRightInd w:val="0"/>
        <w:spacing w:after="0" w:line="240" w:lineRule="auto"/>
        <w:ind w:firstLine="709"/>
        <w:jc w:val="both"/>
      </w:pPr>
      <w:r>
        <w:t xml:space="preserve">при обращении гражданина в многофункциональный цент </w:t>
      </w:r>
      <w:r w:rsidR="000A2ED7">
        <w:t xml:space="preserve">– </w:t>
      </w:r>
      <w:r>
        <w:t xml:space="preserve">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r w:rsidR="000A2ED7">
        <w:t>;</w:t>
      </w:r>
    </w:p>
    <w:p w:rsidR="000A2ED7" w:rsidRDefault="000A2ED7" w:rsidP="00B236B5">
      <w:pPr>
        <w:autoSpaceDE w:val="0"/>
        <w:autoSpaceDN w:val="0"/>
        <w:adjustRightInd w:val="0"/>
        <w:spacing w:after="0" w:line="240" w:lineRule="auto"/>
        <w:ind w:firstLine="709"/>
        <w:jc w:val="both"/>
      </w:pPr>
      <w:r>
        <w:t xml:space="preserve">при </w:t>
      </w:r>
      <w:r w:rsidR="00B2198A">
        <w:t>направлении</w:t>
      </w:r>
      <w:r>
        <w:t xml:space="preserve"> заявления поч</w:t>
      </w:r>
      <w:r w:rsidR="00B2198A">
        <w:t>т</w:t>
      </w:r>
      <w:r>
        <w:t>овым отправлением – день</w:t>
      </w:r>
      <w:r w:rsidR="00B2198A">
        <w:t xml:space="preserve"> поступленияв Администрацию (Уполномоченный орган) заявления с приложением предусмотренных пунктом </w:t>
      </w:r>
      <w:r w:rsidR="00B2198A" w:rsidRPr="008C45F8">
        <w:t>2.8</w:t>
      </w:r>
      <w:r w:rsidR="00B2198A">
        <w:t xml:space="preserve"> Административного регламента надлежащим образом оформленных документов.</w:t>
      </w:r>
    </w:p>
    <w:p w:rsidR="0062304E" w:rsidRPr="00B14E3F" w:rsidRDefault="0062304E" w:rsidP="00B236B5">
      <w:pPr>
        <w:autoSpaceDE w:val="0"/>
        <w:autoSpaceDN w:val="0"/>
        <w:adjustRightInd w:val="0"/>
        <w:spacing w:after="0" w:line="240" w:lineRule="auto"/>
        <w:ind w:firstLine="709"/>
        <w:jc w:val="both"/>
        <w:rPr>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Перечень нормативных правовых актов, регулирующих отношения, возникающие в связи с предоставлением </w:t>
      </w:r>
      <w:r w:rsidR="0033062A" w:rsidRPr="00B14E3F">
        <w:rPr>
          <w:b/>
          <w:bCs/>
        </w:rPr>
        <w:t>муниципальной</w:t>
      </w:r>
      <w:r w:rsidRPr="00B14E3F">
        <w:rPr>
          <w:b/>
          <w:bCs/>
        </w:rPr>
        <w:t xml:space="preserve"> услуги</w:t>
      </w:r>
    </w:p>
    <w:p w:rsidR="0033062A" w:rsidRPr="00B14E3F" w:rsidRDefault="0033062A" w:rsidP="00B236B5">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rsidR="00F304A5">
        <w:t>в официального опубликования), размещен</w:t>
      </w:r>
      <w:r w:rsidRPr="00B14E3F">
        <w:t xml:space="preserve"> на официальном сайте </w:t>
      </w:r>
      <w:r w:rsidR="00F304A5">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r w:rsidRPr="00B14E3F">
        <w:t>.</w:t>
      </w:r>
    </w:p>
    <w:p w:rsidR="00AA2DF6" w:rsidDel="00D00CB9" w:rsidRDefault="00AA2DF6" w:rsidP="005B0DB0">
      <w:pPr>
        <w:autoSpaceDE w:val="0"/>
        <w:autoSpaceDN w:val="0"/>
        <w:adjustRightInd w:val="0"/>
        <w:spacing w:after="0" w:line="240" w:lineRule="auto"/>
        <w:outlineLvl w:val="0"/>
        <w:rPr>
          <w:del w:id="3" w:author="Фархутдинова О.А." w:date="2020-01-17T10:08:00Z"/>
          <w:b/>
          <w:bCs/>
        </w:rPr>
      </w:pPr>
    </w:p>
    <w:p w:rsidR="007C4681" w:rsidRDefault="007C4681"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4E3F">
        <w:rPr>
          <w:b/>
          <w:bCs/>
        </w:rPr>
        <w:t>муниципальной</w:t>
      </w:r>
      <w:r w:rsidRPr="00B14E3F">
        <w:rPr>
          <w:b/>
          <w:bCs/>
        </w:rPr>
        <w:t xml:space="preserve"> услуги и услуг, которые являются необходимыми и обязательными для предоставления </w:t>
      </w:r>
      <w:r w:rsidR="001750D3" w:rsidRPr="00B14E3F">
        <w:rPr>
          <w:b/>
          <w:bCs/>
        </w:rPr>
        <w:t>муниципальной</w:t>
      </w:r>
      <w:r w:rsidRPr="00B14E3F">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B7110" w:rsidRPr="00B14E3F" w:rsidRDefault="008B7110" w:rsidP="00B236B5">
      <w:pPr>
        <w:autoSpaceDE w:val="0"/>
        <w:autoSpaceDN w:val="0"/>
        <w:adjustRightInd w:val="0"/>
        <w:spacing w:after="0" w:line="240" w:lineRule="auto"/>
        <w:ind w:firstLine="709"/>
        <w:jc w:val="center"/>
        <w:outlineLvl w:val="0"/>
        <w:rPr>
          <w:b/>
          <w:bCs/>
        </w:rPr>
      </w:pPr>
    </w:p>
    <w:p w:rsidR="006F5AF6" w:rsidRDefault="00594C2E" w:rsidP="0012505C">
      <w:pPr>
        <w:widowControl w:val="0"/>
        <w:tabs>
          <w:tab w:val="left" w:pos="567"/>
        </w:tabs>
        <w:spacing w:after="0" w:line="240" w:lineRule="auto"/>
        <w:ind w:firstLine="709"/>
        <w:contextualSpacing/>
        <w:jc w:val="both"/>
        <w:rPr>
          <w:bCs/>
        </w:rPr>
      </w:pPr>
      <w:bookmarkStart w:id="4" w:name="Par0"/>
      <w:bookmarkEnd w:id="4"/>
      <w:r w:rsidRPr="00B14E3F">
        <w:t>2.</w:t>
      </w:r>
      <w:r w:rsidR="002A4A06" w:rsidRPr="00B14E3F">
        <w:t>8</w:t>
      </w:r>
      <w:r w:rsidRPr="00B14E3F">
        <w:rPr>
          <w:bCs/>
        </w:rPr>
        <w:t xml:space="preserve">. </w:t>
      </w:r>
      <w:r w:rsidR="006F5AF6">
        <w:rPr>
          <w:bCs/>
        </w:rPr>
        <w:t xml:space="preserve">В случае предоставления жилого помещения гражданам, указанным в </w:t>
      </w:r>
      <w:r w:rsidR="006F5AF6">
        <w:rPr>
          <w:bCs/>
        </w:rPr>
        <w:lastRenderedPageBreak/>
        <w:t>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6F5AF6" w:rsidDel="00D00CB9" w:rsidRDefault="006F5AF6" w:rsidP="00B236B5">
      <w:pPr>
        <w:autoSpaceDE w:val="0"/>
        <w:autoSpaceDN w:val="0"/>
        <w:adjustRightInd w:val="0"/>
        <w:spacing w:after="0" w:line="240" w:lineRule="auto"/>
        <w:ind w:firstLine="709"/>
        <w:jc w:val="both"/>
        <w:rPr>
          <w:del w:id="5" w:author="Фархутдинова О.А." w:date="2020-01-17T10:09:00Z"/>
          <w:bCs/>
        </w:rPr>
      </w:pPr>
    </w:p>
    <w:p w:rsidR="006F5AF6" w:rsidRDefault="006F5AF6" w:rsidP="00B236B5">
      <w:pPr>
        <w:autoSpaceDE w:val="0"/>
        <w:autoSpaceDN w:val="0"/>
        <w:adjustRightInd w:val="0"/>
        <w:spacing w:after="0" w:line="240" w:lineRule="auto"/>
        <w:ind w:firstLine="709"/>
        <w:jc w:val="both"/>
        <w:rPr>
          <w:bCs/>
        </w:rPr>
      </w:pPr>
      <w:r w:rsidRPr="00B14E3F">
        <w:rPr>
          <w:bCs/>
        </w:rPr>
        <w:t>2.</w:t>
      </w:r>
      <w:r w:rsidR="0012505C">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527E2" w:rsidRPr="00B14E3F" w:rsidRDefault="0012505C" w:rsidP="00B236B5">
      <w:pPr>
        <w:autoSpaceDE w:val="0"/>
        <w:autoSpaceDN w:val="0"/>
        <w:adjustRightInd w:val="0"/>
        <w:spacing w:after="0" w:line="240" w:lineRule="auto"/>
        <w:ind w:firstLine="709"/>
        <w:jc w:val="both"/>
        <w:rPr>
          <w:bCs/>
        </w:rPr>
      </w:pPr>
      <w:r>
        <w:rPr>
          <w:bCs/>
        </w:rPr>
        <w:t xml:space="preserve">2.9.1. </w:t>
      </w:r>
      <w:r w:rsidR="00594C2E" w:rsidRPr="00B14E3F">
        <w:rPr>
          <w:bCs/>
        </w:rPr>
        <w:t xml:space="preserve">заявление о </w:t>
      </w:r>
      <w:r w:rsidR="00FD2F72" w:rsidRPr="00B14E3F">
        <w:t>предоставлении жилого помещения муниципального жилого фонда</w:t>
      </w:r>
      <w:r w:rsidR="00BD4F8A">
        <w:t xml:space="preserve"> </w:t>
      </w:r>
      <w:r w:rsidR="00FD2F72" w:rsidRPr="00B14E3F">
        <w:t xml:space="preserve">по договору социального найма </w:t>
      </w:r>
      <w:r w:rsidR="00594C2E" w:rsidRPr="00B14E3F">
        <w:rPr>
          <w:bCs/>
        </w:rPr>
        <w:t xml:space="preserve">по форме, согласно Приложению № 1 к настоящему Административному регламенту, поданное в адрес </w:t>
      </w:r>
      <w:r w:rsidR="00F304A5">
        <w:rPr>
          <w:bCs/>
        </w:rPr>
        <w:t>Администрации(</w:t>
      </w:r>
      <w:r w:rsidR="00594C2E" w:rsidRPr="00B14E3F">
        <w:rPr>
          <w:bCs/>
        </w:rPr>
        <w:t>Уполномоченного органа</w:t>
      </w:r>
      <w:r w:rsidR="00F304A5">
        <w:rPr>
          <w:bCs/>
        </w:rPr>
        <w:t>)</w:t>
      </w:r>
      <w:r w:rsidR="00B527E2" w:rsidRPr="00B14E3F">
        <w:rPr>
          <w:bCs/>
        </w:rPr>
        <w:t>следующими способами:</w:t>
      </w:r>
    </w:p>
    <w:p w:rsidR="00B527E2" w:rsidRPr="00B14E3F" w:rsidRDefault="00B527E2" w:rsidP="00B236B5">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rsidR="00F304A5">
        <w:t>ного обращения в Администрацию (</w:t>
      </w:r>
      <w:r w:rsidRPr="00B14E3F">
        <w:t>Уполномоченный орган</w:t>
      </w:r>
      <w:r w:rsidR="00F304A5">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04A5" w:rsidRDefault="00B527E2" w:rsidP="000C3F6E">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rsidR="00F304A5">
        <w:t>тправление в электронной форме).</w:t>
      </w:r>
    </w:p>
    <w:p w:rsidR="00F304A5" w:rsidRDefault="00F304A5" w:rsidP="00F304A5">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Администрации (Уполномоченном органе);</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w:t>
      </w:r>
      <w:r w:rsidR="000C3F6E">
        <w:t>р</w:t>
      </w:r>
      <w:r>
        <w:t>е;</w:t>
      </w:r>
    </w:p>
    <w:p w:rsidR="00F304A5" w:rsidRPr="00B14E3F" w:rsidRDefault="00F304A5" w:rsidP="0012505C">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F304A5" w:rsidRDefault="00F304A5" w:rsidP="00B236B5">
      <w:pPr>
        <w:autoSpaceDE w:val="0"/>
        <w:autoSpaceDN w:val="0"/>
        <w:adjustRightInd w:val="0"/>
        <w:spacing w:after="0" w:line="240" w:lineRule="auto"/>
        <w:ind w:firstLine="709"/>
        <w:jc w:val="both"/>
      </w:pPr>
      <w:r>
        <w:t>2.</w:t>
      </w:r>
      <w:r w:rsidR="0012505C">
        <w:t>9.2</w:t>
      </w:r>
      <w:r>
        <w:t>. Документы, удостоверяющие личность каждого члена семьи;</w:t>
      </w:r>
    </w:p>
    <w:p w:rsidR="00F304A5" w:rsidRPr="00F304A5" w:rsidRDefault="00F304A5" w:rsidP="00F304A5">
      <w:pPr>
        <w:pStyle w:val="af"/>
        <w:ind w:firstLine="709"/>
        <w:jc w:val="both"/>
        <w:rPr>
          <w:rFonts w:ascii="Times New Roman" w:hAnsi="Times New Roman"/>
          <w:sz w:val="28"/>
          <w:szCs w:val="28"/>
        </w:rPr>
      </w:pPr>
      <w:r w:rsidRPr="00F304A5">
        <w:rPr>
          <w:rFonts w:ascii="Times New Roman" w:hAnsi="Times New Roman"/>
          <w:sz w:val="28"/>
          <w:szCs w:val="28"/>
        </w:rPr>
        <w:t>2.</w:t>
      </w:r>
      <w:r w:rsidR="0012505C">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правопользования жилым помещением, занимаемым гражданином-заявителем и членами его семьи: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sidR="00B2198A">
        <w:rPr>
          <w:rFonts w:ascii="Times New Roman" w:hAnsi="Times New Roman"/>
          <w:sz w:val="28"/>
          <w:szCs w:val="28"/>
        </w:rPr>
        <w:t>(</w:t>
      </w:r>
      <w:r w:rsidR="008B7110">
        <w:rPr>
          <w:rFonts w:ascii="Times New Roman" w:hAnsi="Times New Roman"/>
          <w:sz w:val="28"/>
          <w:szCs w:val="28"/>
        </w:rPr>
        <w:t xml:space="preserve">при отсутствии </w:t>
      </w:r>
      <w:r w:rsidR="00B2198A">
        <w:rPr>
          <w:rFonts w:ascii="Times New Roman" w:hAnsi="Times New Roman"/>
          <w:sz w:val="28"/>
          <w:szCs w:val="28"/>
        </w:rPr>
        <w:t xml:space="preserve">соответствующих сведений </w:t>
      </w:r>
      <w:r w:rsidR="008B7110">
        <w:rPr>
          <w:rFonts w:ascii="Times New Roman" w:hAnsi="Times New Roman"/>
          <w:sz w:val="28"/>
          <w:szCs w:val="28"/>
        </w:rPr>
        <w:t>в органах местного самоуправления</w:t>
      </w:r>
      <w:r w:rsidR="00B2198A">
        <w:rPr>
          <w:rFonts w:ascii="Times New Roman" w:hAnsi="Times New Roman"/>
          <w:sz w:val="28"/>
          <w:szCs w:val="28"/>
        </w:rPr>
        <w:t>)</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 xml:space="preserve">договор </w:t>
      </w:r>
      <w:r w:rsidR="008B7110">
        <w:rPr>
          <w:rFonts w:ascii="Times New Roman" w:hAnsi="Times New Roman"/>
          <w:sz w:val="28"/>
          <w:szCs w:val="28"/>
        </w:rPr>
        <w:t xml:space="preserve">найма </w:t>
      </w:r>
      <w:r w:rsidRPr="00F304A5">
        <w:rPr>
          <w:rFonts w:ascii="Times New Roman" w:hAnsi="Times New Roman"/>
          <w:sz w:val="28"/>
          <w:szCs w:val="28"/>
        </w:rPr>
        <w:t xml:space="preserve">специализированного </w:t>
      </w:r>
      <w:r w:rsidR="008B7110">
        <w:rPr>
          <w:rFonts w:ascii="Times New Roman" w:hAnsi="Times New Roman"/>
          <w:sz w:val="28"/>
          <w:szCs w:val="28"/>
        </w:rPr>
        <w:t xml:space="preserve"> помещения</w:t>
      </w:r>
      <w:r w:rsidR="00B2198A">
        <w:rPr>
          <w:rFonts w:ascii="Times New Roman" w:hAnsi="Times New Roman"/>
          <w:sz w:val="28"/>
          <w:szCs w:val="28"/>
        </w:rPr>
        <w:t>(при отсутствии соответствующих сведений в органах местного самоуправления)</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sidR="008B7110">
        <w:rPr>
          <w:rFonts w:eastAsia="Times New Roman"/>
          <w:lang w:eastAsia="ru-RU"/>
        </w:rPr>
        <w:t xml:space="preserve"> (</w:t>
      </w:r>
      <w:r w:rsidR="008B7110" w:rsidRPr="000C3F6E">
        <w:rPr>
          <w:rFonts w:eastAsia="Times New Roman"/>
          <w:lang w:eastAsia="ru-RU"/>
        </w:rPr>
        <w:t>при наличии</w:t>
      </w:r>
      <w:r w:rsidR="000C3F6E">
        <w:rPr>
          <w:rFonts w:eastAsia="Times New Roman"/>
          <w:strike/>
          <w:lang w:eastAsia="ru-RU"/>
        </w:rPr>
        <w:t xml:space="preserve">, </w:t>
      </w:r>
      <w:r w:rsidR="000C3F6E">
        <w:t>при отсутствии соответствующих сведений в органах местного самоуправления</w:t>
      </w:r>
      <w:r w:rsidR="008B7110">
        <w:rPr>
          <w:rFonts w:eastAsia="Times New Roman"/>
          <w:lang w:eastAsia="ru-RU"/>
        </w:rPr>
        <w:t>)</w:t>
      </w:r>
      <w:r w:rsidRPr="004875A5">
        <w:rPr>
          <w:rFonts w:eastAsia="Times New Roman"/>
          <w:lang w:eastAsia="ru-RU"/>
        </w:rPr>
        <w:t>;</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безвозмездного пользования;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EF6A34" w:rsidRPr="00B14E3F" w:rsidRDefault="00F304A5" w:rsidP="00B236B5">
      <w:pPr>
        <w:autoSpaceDE w:val="0"/>
        <w:autoSpaceDN w:val="0"/>
        <w:adjustRightInd w:val="0"/>
        <w:spacing w:after="0" w:line="240" w:lineRule="auto"/>
        <w:ind w:firstLine="709"/>
        <w:jc w:val="both"/>
      </w:pPr>
      <w:r>
        <w:lastRenderedPageBreak/>
        <w:t>2.</w:t>
      </w:r>
      <w:r w:rsidR="0012505C">
        <w:t>9.4</w:t>
      </w:r>
      <w:r w:rsidR="00EF6A34" w:rsidRPr="00B14E3F">
        <w:t>. Документы,</w:t>
      </w:r>
      <w:r w:rsidR="008B7110">
        <w:t xml:space="preserve"> подтверждающие отнесение к членам семьи заявителя</w:t>
      </w:r>
      <w:r w:rsidR="00EF6A34" w:rsidRPr="00B14E3F">
        <w:t>:</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EF6A34" w:rsidRPr="00B14E3F" w:rsidRDefault="00C636E5" w:rsidP="00AA2DF6">
      <w:pPr>
        <w:tabs>
          <w:tab w:val="left" w:pos="1134"/>
        </w:tabs>
        <w:autoSpaceDE w:val="0"/>
        <w:autoSpaceDN w:val="0"/>
        <w:adjustRightInd w:val="0"/>
        <w:spacing w:after="0" w:line="240" w:lineRule="auto"/>
        <w:jc w:val="both"/>
      </w:pPr>
      <w:r>
        <w:t xml:space="preserve">г) </w:t>
      </w:r>
      <w:r w:rsidR="00EF6A34" w:rsidRPr="00B14E3F">
        <w:t>решение суда об усыновлении (удочерении)</w:t>
      </w:r>
      <w:r w:rsidR="00AA2DF6">
        <w:t>.</w:t>
      </w:r>
    </w:p>
    <w:p w:rsidR="00EF6A34" w:rsidRPr="00B14E3F" w:rsidRDefault="0012505C" w:rsidP="00B236B5">
      <w:pPr>
        <w:spacing w:after="0" w:line="240" w:lineRule="auto"/>
        <w:ind w:firstLine="709"/>
        <w:jc w:val="both"/>
      </w:pPr>
      <w:r>
        <w:t>2.9.5</w:t>
      </w:r>
      <w:r w:rsidR="00C467D1">
        <w:t>. Для подтверждения статуса малоимущего</w:t>
      </w:r>
      <w:r w:rsidR="00EF6A34" w:rsidRPr="00B14E3F">
        <w:t xml:space="preserve"> дополнительно представляются:</w:t>
      </w:r>
    </w:p>
    <w:p w:rsidR="00EF6A34" w:rsidRDefault="00EF6A34" w:rsidP="004875A5">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sidR="00C467D1">
        <w:t>арственном реестре недвижимости;</w:t>
      </w:r>
    </w:p>
    <w:p w:rsidR="00BB511E" w:rsidRDefault="00BB511E" w:rsidP="004875A5">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2505C" w:rsidRDefault="0012505C" w:rsidP="004875A5">
      <w:pPr>
        <w:pStyle w:val="a3"/>
        <w:numPr>
          <w:ilvl w:val="0"/>
          <w:numId w:val="18"/>
        </w:numPr>
        <w:autoSpaceDE w:val="0"/>
        <w:autoSpaceDN w:val="0"/>
        <w:adjustRightInd w:val="0"/>
        <w:jc w:val="both"/>
      </w:pPr>
      <w:r>
        <w:t>справка о доходах по форме 2 - НДФЛ;</w:t>
      </w:r>
    </w:p>
    <w:p w:rsidR="0012505C" w:rsidRPr="0012505C" w:rsidRDefault="0012505C" w:rsidP="004875A5">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2505C" w:rsidRPr="004875A5" w:rsidRDefault="0012505C" w:rsidP="004875A5">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273CAA" w:rsidRDefault="0012505C" w:rsidP="00D36D79">
      <w:pPr>
        <w:autoSpaceDE w:val="0"/>
        <w:autoSpaceDN w:val="0"/>
        <w:adjustRightInd w:val="0"/>
        <w:spacing w:after="0" w:line="240" w:lineRule="auto"/>
        <w:ind w:firstLine="709"/>
        <w:jc w:val="both"/>
        <w:rPr>
          <w:bCs/>
        </w:rPr>
      </w:pPr>
      <w:r w:rsidRPr="004875A5">
        <w:rPr>
          <w:bCs/>
        </w:rPr>
        <w:t>копи</w:t>
      </w:r>
      <w:r w:rsidR="000C3F6E">
        <w:rPr>
          <w:bCs/>
        </w:rPr>
        <w:t>я</w:t>
      </w:r>
      <w:r w:rsidRPr="004875A5">
        <w:rPr>
          <w:bCs/>
        </w:rPr>
        <w:t xml:space="preserve"> трудовой книжки (в случае, если гражданин является безработным)</w:t>
      </w:r>
      <w:r w:rsidR="00273CAA">
        <w:rPr>
          <w:bCs/>
        </w:rPr>
        <w:t>.</w:t>
      </w:r>
    </w:p>
    <w:p w:rsidR="00D36D79" w:rsidRDefault="0012505C" w:rsidP="00D36D79">
      <w:pPr>
        <w:autoSpaceDE w:val="0"/>
        <w:autoSpaceDN w:val="0"/>
        <w:adjustRightInd w:val="0"/>
        <w:spacing w:after="0" w:line="240" w:lineRule="auto"/>
        <w:ind w:firstLine="709"/>
        <w:jc w:val="both"/>
      </w:pPr>
      <w:r>
        <w:t>2.9.6</w:t>
      </w:r>
      <w:r w:rsidR="00EF6A34" w:rsidRPr="00B14E3F">
        <w:t xml:space="preserve">. </w:t>
      </w:r>
      <w:r w:rsidR="00D36D79" w:rsidRPr="00B14E3F">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36D79" w:rsidRDefault="00D36D79" w:rsidP="00D36D79">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r>
        <w:rPr>
          <w:rFonts w:eastAsia="Times New Roman"/>
          <w:lang w:eastAsia="ru-RU"/>
        </w:rPr>
        <w:t>.</w:t>
      </w:r>
    </w:p>
    <w:p w:rsidR="007B18F1" w:rsidRDefault="00D36D79" w:rsidP="00B236B5">
      <w:pPr>
        <w:autoSpaceDE w:val="0"/>
        <w:autoSpaceDN w:val="0"/>
        <w:adjustRightInd w:val="0"/>
        <w:spacing w:after="0" w:line="240" w:lineRule="auto"/>
        <w:ind w:firstLine="709"/>
        <w:jc w:val="both"/>
      </w:pPr>
      <w:r>
        <w:t xml:space="preserve">2.9.7. </w:t>
      </w:r>
      <w:r w:rsidR="007B18F1" w:rsidRPr="00432B26">
        <w:t>Документ, подтверждающий полномочия представителя, в случае обращения за получением муниципальной услуги представителя.</w:t>
      </w:r>
    </w:p>
    <w:p w:rsidR="00273CAA" w:rsidRDefault="00D36D79" w:rsidP="004875A5">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762A46" w:rsidRPr="00BB511E" w:rsidRDefault="00D36D79" w:rsidP="005B0DB0">
      <w:pPr>
        <w:autoSpaceDE w:val="0"/>
        <w:autoSpaceDN w:val="0"/>
        <w:adjustRightInd w:val="0"/>
        <w:jc w:val="both"/>
        <w:rPr>
          <w:rFonts w:eastAsia="Times New Roman"/>
          <w:lang w:eastAsia="ru-RU"/>
        </w:rPr>
      </w:pPr>
      <w:r>
        <w:rPr>
          <w:rFonts w:eastAsia="Times New Roman"/>
          <w:lang w:eastAsia="ru-RU"/>
        </w:rPr>
        <w:t xml:space="preserve">2.10. </w:t>
      </w:r>
      <w:r w:rsidRPr="00432B26">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868E9" w:rsidRPr="00B14E3F" w:rsidRDefault="00EF6A34" w:rsidP="005B0DB0">
      <w:pPr>
        <w:autoSpaceDE w:val="0"/>
        <w:autoSpaceDN w:val="0"/>
        <w:adjustRightInd w:val="0"/>
        <w:ind w:firstLine="709"/>
        <w:jc w:val="both"/>
        <w:rPr>
          <w:rFonts w:eastAsia="Times New Roman"/>
          <w:lang w:eastAsia="ru-RU"/>
        </w:rPr>
      </w:pPr>
      <w:r w:rsidRPr="00B14E3F">
        <w:lastRenderedPageBreak/>
        <w:t xml:space="preserve">Документы, указанные в пунктах </w:t>
      </w:r>
      <w:r w:rsidR="00BB511E">
        <w:t>2.</w:t>
      </w:r>
      <w:r w:rsidR="00D36D79">
        <w:t>9</w:t>
      </w:r>
      <w:r w:rsidR="00BB511E">
        <w:t>.</w:t>
      </w:r>
      <w:r w:rsidR="00B2198A">
        <w:t>3</w:t>
      </w:r>
      <w:r w:rsidR="00BB511E">
        <w:t>-2.</w:t>
      </w:r>
      <w:r w:rsidR="00D36D79">
        <w:t>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rsidR="00CD6F86">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B14E3F">
        <w:rPr>
          <w:b/>
          <w:bCs/>
        </w:rPr>
        <w:t>муниципальной</w:t>
      </w:r>
      <w:r w:rsidRPr="00B14E3F">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3CAA" w:rsidRPr="00B14E3F" w:rsidRDefault="00273CAA" w:rsidP="00B236B5">
      <w:pPr>
        <w:autoSpaceDE w:val="0"/>
        <w:autoSpaceDN w:val="0"/>
        <w:adjustRightInd w:val="0"/>
        <w:spacing w:after="0" w:line="240" w:lineRule="auto"/>
        <w:ind w:firstLine="709"/>
        <w:jc w:val="center"/>
        <w:outlineLvl w:val="0"/>
        <w:rPr>
          <w:b/>
          <w:bCs/>
        </w:rPr>
      </w:pPr>
    </w:p>
    <w:p w:rsidR="00FD7C91" w:rsidRPr="00B14E3F" w:rsidRDefault="00CB5164" w:rsidP="00B236B5">
      <w:pPr>
        <w:autoSpaceDE w:val="0"/>
        <w:autoSpaceDN w:val="0"/>
        <w:adjustRightInd w:val="0"/>
        <w:spacing w:after="0" w:line="240" w:lineRule="auto"/>
        <w:ind w:firstLine="709"/>
        <w:jc w:val="both"/>
      </w:pPr>
      <w:r w:rsidRPr="00B14E3F">
        <w:t>2.</w:t>
      </w:r>
      <w:r w:rsidR="00D36D79" w:rsidRPr="00B14E3F">
        <w:t>1</w:t>
      </w:r>
      <w:r w:rsidR="00D36D79">
        <w:t>1</w:t>
      </w:r>
      <w:r w:rsidR="002E04A9" w:rsidRPr="00B14E3F">
        <w:t xml:space="preserve">. Для предоставления </w:t>
      </w:r>
      <w:r w:rsidR="00EB48A2" w:rsidRPr="00B14E3F">
        <w:t>муниципальной</w:t>
      </w:r>
      <w:r w:rsidR="002E04A9" w:rsidRPr="00B14E3F">
        <w:t xml:space="preserve"> услуги заявитель вправе представить:</w:t>
      </w:r>
    </w:p>
    <w:p w:rsidR="003F5690" w:rsidRPr="005C5D6D" w:rsidRDefault="003F5690" w:rsidP="00B236B5">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D36D79" w:rsidRDefault="00D36D79" w:rsidP="004875A5">
      <w:pPr>
        <w:autoSpaceDE w:val="0"/>
        <w:autoSpaceDN w:val="0"/>
        <w:adjustRightInd w:val="0"/>
        <w:spacing w:after="0" w:line="240" w:lineRule="auto"/>
        <w:ind w:firstLine="709"/>
        <w:jc w:val="both"/>
      </w:pPr>
      <w:r w:rsidRPr="00E12316">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36D79" w:rsidRPr="00E12316" w:rsidRDefault="00D36D79" w:rsidP="004875A5">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D36D79" w:rsidRDefault="00D36D79" w:rsidP="004875A5">
      <w:pPr>
        <w:autoSpaceDE w:val="0"/>
        <w:autoSpaceDN w:val="0"/>
        <w:adjustRightInd w:val="0"/>
        <w:spacing w:after="0" w:line="240" w:lineRule="auto"/>
        <w:ind w:firstLine="709"/>
        <w:jc w:val="both"/>
      </w:pPr>
      <w:r w:rsidRPr="00E12316">
        <w:t>копию финансового лицевого счета</w:t>
      </w:r>
      <w:r>
        <w:t>;</w:t>
      </w:r>
    </w:p>
    <w:p w:rsidR="00D36D79" w:rsidRDefault="00D36D79" w:rsidP="004875A5">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D36D79" w:rsidRPr="009C3212" w:rsidRDefault="00D36D79" w:rsidP="004875A5">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D36D79"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273CAA" w:rsidRDefault="00D36D79" w:rsidP="004875A5">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273CAA" w:rsidRDefault="00273CAA" w:rsidP="004875A5">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36D79" w:rsidRDefault="00D36D79" w:rsidP="00D36D79">
      <w:pPr>
        <w:autoSpaceDE w:val="0"/>
        <w:autoSpaceDN w:val="0"/>
        <w:adjustRightInd w:val="0"/>
        <w:ind w:firstLine="709"/>
        <w:jc w:val="both"/>
      </w:pPr>
      <w:r>
        <w:lastRenderedPageBreak/>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2E4E49" w:rsidRPr="00B14E3F" w:rsidRDefault="00D36D79" w:rsidP="005B0DB0">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2E4E49" w:rsidRDefault="002E4E49" w:rsidP="00B236B5">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C636E5" w:rsidRPr="00B14E3F" w:rsidRDefault="00C636E5" w:rsidP="00B236B5">
      <w:pPr>
        <w:autoSpaceDE w:val="0"/>
        <w:autoSpaceDN w:val="0"/>
        <w:adjustRightInd w:val="0"/>
        <w:spacing w:after="0" w:line="240" w:lineRule="auto"/>
        <w:ind w:firstLine="709"/>
        <w:jc w:val="center"/>
        <w:rPr>
          <w:b/>
          <w:sz w:val="32"/>
        </w:rPr>
      </w:pP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w:t>
      </w:r>
      <w:r w:rsidRPr="008C45F8">
        <w:rPr>
          <w:rFonts w:eastAsia="Calibri"/>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2.13. При предоставлении муниципальных услуг в электронной форме с использованием РПГУ запрещено:</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14E3F" w:rsidRDefault="002E4E49" w:rsidP="008C45F8">
      <w:pPr>
        <w:autoSpaceDE w:val="0"/>
        <w:autoSpaceDN w:val="0"/>
        <w:adjustRightInd w:val="0"/>
        <w:spacing w:after="0" w:line="240" w:lineRule="auto"/>
        <w:jc w:val="both"/>
      </w:pP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отказа в приеме документов, необходимых для предоставления </w:t>
      </w:r>
      <w:r w:rsidR="004E2A5C" w:rsidRPr="00B14E3F">
        <w:rPr>
          <w:b/>
          <w:bCs/>
        </w:rPr>
        <w:t>муниципальной</w:t>
      </w:r>
      <w:r w:rsidRPr="00B14E3F">
        <w:rPr>
          <w:b/>
          <w:bCs/>
        </w:rPr>
        <w:t xml:space="preserve"> услуги</w:t>
      </w:r>
    </w:p>
    <w:p w:rsidR="00C636E5" w:rsidRPr="00B14E3F" w:rsidRDefault="00C636E5" w:rsidP="00B236B5">
      <w:pPr>
        <w:autoSpaceDE w:val="0"/>
        <w:autoSpaceDN w:val="0"/>
        <w:adjustRightInd w:val="0"/>
        <w:spacing w:after="0" w:line="240" w:lineRule="auto"/>
        <w:ind w:firstLine="709"/>
        <w:jc w:val="center"/>
        <w:outlineLvl w:val="0"/>
        <w:rPr>
          <w:b/>
          <w:bCs/>
        </w:rPr>
      </w:pPr>
    </w:p>
    <w:p w:rsidR="00D36D79" w:rsidRDefault="00D36D79" w:rsidP="004875A5">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D36D79" w:rsidRPr="00432B26" w:rsidRDefault="00D36D79" w:rsidP="004875A5">
      <w:pPr>
        <w:autoSpaceDE w:val="0"/>
        <w:autoSpaceDN w:val="0"/>
        <w:adjustRightInd w:val="0"/>
        <w:spacing w:after="0" w:line="240" w:lineRule="auto"/>
        <w:ind w:firstLine="709"/>
        <w:jc w:val="both"/>
      </w:pPr>
      <w:r w:rsidRPr="00432B26">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r>
        <w:t>;</w:t>
      </w:r>
    </w:p>
    <w:p w:rsidR="00D36D79" w:rsidRDefault="00D36D79" w:rsidP="004875A5">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36D79" w:rsidRPr="00432B26" w:rsidRDefault="00D36D79" w:rsidP="004875A5">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2E04A9" w:rsidRPr="00B14E3F" w:rsidRDefault="002E04A9" w:rsidP="005B0DB0">
      <w:pPr>
        <w:spacing w:after="0" w:line="240" w:lineRule="auto"/>
      </w:pPr>
    </w:p>
    <w:p w:rsidR="00B978A4" w:rsidRDefault="00B978A4"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приостановления или отказа в предоставлении </w:t>
      </w:r>
      <w:r w:rsidR="00E05FAF" w:rsidRPr="00B14E3F">
        <w:rPr>
          <w:b/>
          <w:bCs/>
        </w:rPr>
        <w:t>муниципальной</w:t>
      </w:r>
      <w:r w:rsidRPr="00B14E3F">
        <w:rPr>
          <w:b/>
          <w:bCs/>
        </w:rPr>
        <w:t xml:space="preserve"> услуги</w:t>
      </w:r>
    </w:p>
    <w:p w:rsidR="00C636E5" w:rsidRDefault="00C636E5" w:rsidP="00B236B5">
      <w:pPr>
        <w:autoSpaceDE w:val="0"/>
        <w:autoSpaceDN w:val="0"/>
        <w:adjustRightInd w:val="0"/>
        <w:spacing w:after="0" w:line="240" w:lineRule="auto"/>
        <w:ind w:firstLine="709"/>
        <w:jc w:val="center"/>
        <w:outlineLvl w:val="0"/>
        <w:rPr>
          <w:b/>
          <w:bCs/>
        </w:rPr>
      </w:pP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sidR="008A0A0F">
        <w:rPr>
          <w:rFonts w:eastAsia="Times New Roman"/>
          <w:lang w:eastAsia="ru-RU"/>
        </w:rPr>
        <w:t>9</w:t>
      </w:r>
      <w:r w:rsidRPr="008C45F8">
        <w:rPr>
          <w:rFonts w:eastAsia="Times New Roman"/>
          <w:lang w:eastAsia="ru-RU"/>
        </w:rPr>
        <w:t>.</w:t>
      </w:r>
      <w:r w:rsidR="0024766F">
        <w:rPr>
          <w:rFonts w:eastAsia="Times New Roman"/>
          <w:lang w:eastAsia="ru-RU"/>
        </w:rPr>
        <w:t>1</w:t>
      </w:r>
      <w:r w:rsidRPr="008C45F8">
        <w:rPr>
          <w:rFonts w:eastAsia="Times New Roman"/>
          <w:lang w:eastAsia="ru-RU"/>
        </w:rPr>
        <w:t xml:space="preserve">- </w:t>
      </w:r>
      <w:r w:rsidR="00680AD8">
        <w:rPr>
          <w:rFonts w:eastAsia="Times New Roman"/>
          <w:lang w:eastAsia="ru-RU"/>
        </w:rPr>
        <w:t>2.</w:t>
      </w:r>
      <w:r w:rsidR="008A0A0F">
        <w:rPr>
          <w:rFonts w:eastAsia="Times New Roman"/>
          <w:lang w:eastAsia="ru-RU"/>
        </w:rPr>
        <w:t>9</w:t>
      </w:r>
      <w:r w:rsidR="00680AD8">
        <w:rPr>
          <w:rFonts w:eastAsia="Times New Roman"/>
          <w:lang w:eastAsia="ru-RU"/>
        </w:rPr>
        <w:t>.</w:t>
      </w:r>
      <w:r w:rsidR="0024766F">
        <w:rPr>
          <w:rFonts w:eastAsia="Times New Roman"/>
          <w:lang w:eastAsia="ru-RU"/>
        </w:rPr>
        <w:t>6</w:t>
      </w:r>
      <w:r w:rsidRPr="008C45F8">
        <w:rPr>
          <w:rFonts w:eastAsia="Times New Roman"/>
          <w:lang w:eastAsia="ru-RU"/>
        </w:rPr>
        <w:t>Административного регламента, обязанность по предоставлению которых возложена на заявителя;</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3BF5" w:rsidRDefault="00680AD8" w:rsidP="00B236B5">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680AD8" w:rsidRPr="00B14E3F" w:rsidRDefault="00680AD8" w:rsidP="00B236B5">
      <w:pPr>
        <w:autoSpaceDE w:val="0"/>
        <w:autoSpaceDN w:val="0"/>
        <w:adjustRightInd w:val="0"/>
        <w:spacing w:after="0" w:line="240" w:lineRule="auto"/>
        <w:ind w:firstLine="709"/>
        <w:jc w:val="both"/>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Перечень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4E3F">
        <w:rPr>
          <w:b/>
          <w:bCs/>
        </w:rPr>
        <w:t>муниципальной</w:t>
      </w:r>
      <w:r w:rsidRPr="00B14E3F">
        <w:rPr>
          <w:b/>
          <w:bCs/>
        </w:rPr>
        <w:t xml:space="preserve"> услуги</w:t>
      </w:r>
    </w:p>
    <w:p w:rsidR="00273CAA" w:rsidRPr="00B14E3F" w:rsidRDefault="00273CAA" w:rsidP="00B236B5">
      <w:pPr>
        <w:autoSpaceDE w:val="0"/>
        <w:autoSpaceDN w:val="0"/>
        <w:adjustRightInd w:val="0"/>
        <w:spacing w:after="0" w:line="240" w:lineRule="auto"/>
        <w:ind w:firstLine="709"/>
        <w:jc w:val="center"/>
        <w:outlineLvl w:val="0"/>
        <w:rPr>
          <w:b/>
          <w:bCs/>
        </w:rPr>
      </w:pPr>
    </w:p>
    <w:p w:rsidR="00680AD8" w:rsidRDefault="00680AD8" w:rsidP="00273CAA">
      <w:pPr>
        <w:autoSpaceDE w:val="0"/>
        <w:autoSpaceDN w:val="0"/>
        <w:adjustRightInd w:val="0"/>
        <w:spacing w:after="0" w:line="240" w:lineRule="auto"/>
        <w:ind w:firstLine="709"/>
        <w:jc w:val="both"/>
      </w:pPr>
      <w:r w:rsidRPr="00680AD8">
        <w:t xml:space="preserve">2.18. </w:t>
      </w:r>
      <w:r w:rsidR="0024766F">
        <w:t xml:space="preserve">Услуги, которые являются необходимыми и обязательными для предоставления </w:t>
      </w:r>
      <w:r w:rsidR="0024766F" w:rsidRPr="007A4334">
        <w:t>муниципальной</w:t>
      </w:r>
      <w:r w:rsidR="0024766F">
        <w:t xml:space="preserve"> услуги, и документы, выдаваемые организациями, участвующими в предоставлении </w:t>
      </w:r>
      <w:r w:rsidR="0024766F" w:rsidRPr="007A4334">
        <w:t>муниципальной</w:t>
      </w:r>
      <w:r w:rsidR="0024766F">
        <w:t xml:space="preserve"> услуги, не предусмотрены.</w:t>
      </w:r>
      <w:r w:rsidR="00AA2DF6" w:rsidRPr="002702D3">
        <w:t>.</w:t>
      </w:r>
    </w:p>
    <w:p w:rsidR="00AA2DF6" w:rsidRPr="00B14E3F" w:rsidRDefault="00AA2DF6" w:rsidP="00273CAA">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both"/>
        <w:outlineLvl w:val="0"/>
        <w:rPr>
          <w:b/>
          <w:bCs/>
        </w:rPr>
      </w:pPr>
      <w:r w:rsidRPr="00B14E3F">
        <w:rPr>
          <w:b/>
          <w:bCs/>
        </w:rPr>
        <w:t xml:space="preserve">Порядок, размер и основания взимания государственной пошлины или иной платы, взимаемой за предоставление </w:t>
      </w:r>
      <w:r w:rsidR="002E4E49" w:rsidRPr="00B14E3F">
        <w:rPr>
          <w:b/>
          <w:bCs/>
        </w:rPr>
        <w:t>муниципальной</w:t>
      </w:r>
      <w:r w:rsidRPr="00B14E3F">
        <w:rPr>
          <w:b/>
          <w:bCs/>
        </w:rPr>
        <w:t xml:space="preserve"> услуги</w:t>
      </w:r>
    </w:p>
    <w:p w:rsidR="00F724AA" w:rsidRPr="00B14E3F" w:rsidRDefault="00680AD8" w:rsidP="00B236B5">
      <w:pPr>
        <w:widowControl w:val="0"/>
        <w:tabs>
          <w:tab w:val="left" w:pos="567"/>
        </w:tabs>
        <w:spacing w:after="0" w:line="240" w:lineRule="auto"/>
        <w:ind w:firstLine="709"/>
        <w:jc w:val="both"/>
        <w:rPr>
          <w:rFonts w:eastAsia="Times New Roman"/>
          <w:lang w:eastAsia="ru-RU"/>
        </w:rPr>
      </w:pPr>
      <w:r>
        <w:t>2.19</w:t>
      </w:r>
      <w:r w:rsidR="00AB1086" w:rsidRPr="00B14E3F">
        <w:t xml:space="preserve">. За предоставление </w:t>
      </w:r>
      <w:r w:rsidR="002E4E49" w:rsidRPr="00B14E3F">
        <w:t>муниципальной</w:t>
      </w:r>
      <w:r w:rsidR="00AB1086" w:rsidRPr="00B14E3F">
        <w:t xml:space="preserve"> услуги</w:t>
      </w:r>
      <w:r w:rsidR="00BD4F8A">
        <w:t xml:space="preserve"> </w:t>
      </w:r>
      <w:r w:rsidR="00F724AA" w:rsidRPr="00B14E3F">
        <w:t>государственная пошлина не взымается</w:t>
      </w:r>
      <w:r w:rsidR="00F724AA" w:rsidRPr="00B14E3F">
        <w:rPr>
          <w:rFonts w:eastAsia="Times New Roman"/>
          <w:lang w:eastAsia="ru-RU"/>
        </w:rPr>
        <w:t>.</w:t>
      </w:r>
    </w:p>
    <w:p w:rsidR="00D45293" w:rsidRPr="00B14E3F" w:rsidRDefault="00D45293" w:rsidP="00B236B5">
      <w:pPr>
        <w:widowControl w:val="0"/>
        <w:tabs>
          <w:tab w:val="left" w:pos="567"/>
        </w:tabs>
        <w:spacing w:after="0" w:line="240" w:lineRule="auto"/>
        <w:ind w:firstLine="709"/>
        <w:jc w:val="both"/>
        <w:rPr>
          <w:rFonts w:eastAsia="Times New Roman"/>
          <w:lang w:eastAsia="ru-RU"/>
        </w:rPr>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включая информацию о методике расчета размера такой платы</w:t>
      </w:r>
    </w:p>
    <w:p w:rsidR="00273CAA" w:rsidRPr="00B14E3F" w:rsidRDefault="00273CAA" w:rsidP="00B236B5">
      <w:pPr>
        <w:autoSpaceDE w:val="0"/>
        <w:autoSpaceDN w:val="0"/>
        <w:adjustRightInd w:val="0"/>
        <w:spacing w:after="0" w:line="240" w:lineRule="auto"/>
        <w:ind w:firstLine="709"/>
        <w:jc w:val="center"/>
        <w:outlineLvl w:val="0"/>
        <w:rPr>
          <w:b/>
          <w:bCs/>
        </w:rPr>
      </w:pPr>
    </w:p>
    <w:p w:rsidR="00273CAA" w:rsidRDefault="00680AD8" w:rsidP="00680AD8">
      <w:pPr>
        <w:autoSpaceDE w:val="0"/>
        <w:autoSpaceDN w:val="0"/>
        <w:adjustRightInd w:val="0"/>
        <w:spacing w:after="0" w:line="240" w:lineRule="auto"/>
        <w:ind w:firstLine="709"/>
        <w:jc w:val="both"/>
      </w:pPr>
      <w:r>
        <w:t xml:space="preserve">2.20.  </w:t>
      </w:r>
      <w:r w:rsidR="00F941BD" w:rsidRPr="00432B26">
        <w:t xml:space="preserve">Плата за предоставление услуг, которые являются необходимыми и обязательными для предоставления муниципальной услуги, </w:t>
      </w:r>
      <w:r w:rsidR="00273CAA">
        <w:t>не взимается</w:t>
      </w:r>
      <w:r w:rsidR="00F941BD" w:rsidRPr="00432B26">
        <w:t>.</w:t>
      </w:r>
    </w:p>
    <w:p w:rsidR="00AB1086" w:rsidRPr="00B14E3F" w:rsidRDefault="00AB1086" w:rsidP="00680AD8">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center"/>
        <w:outlineLvl w:val="0"/>
        <w:rPr>
          <w:b/>
          <w:bCs/>
        </w:rPr>
      </w:pPr>
      <w:r w:rsidRPr="00B14E3F">
        <w:rPr>
          <w:b/>
          <w:bCs/>
        </w:rPr>
        <w:t xml:space="preserve">Максимальный срок ожидания в очереди при подаче запроса о предоставлении </w:t>
      </w:r>
      <w:r w:rsidR="00502F85" w:rsidRPr="00B14E3F">
        <w:rPr>
          <w:b/>
          <w:bCs/>
        </w:rPr>
        <w:t xml:space="preserve">муниципальной </w:t>
      </w:r>
      <w:r w:rsidRPr="00B14E3F">
        <w:rPr>
          <w:b/>
          <w:bCs/>
        </w:rPr>
        <w:t xml:space="preserve">услуги и при получении результата предоставления </w:t>
      </w:r>
      <w:r w:rsidR="00502F85" w:rsidRPr="00B14E3F">
        <w:rPr>
          <w:b/>
          <w:bCs/>
        </w:rPr>
        <w:t>муниципальной</w:t>
      </w:r>
      <w:r w:rsidRPr="00B14E3F">
        <w:rPr>
          <w:b/>
          <w:bCs/>
        </w:rPr>
        <w:t xml:space="preserve"> услуги</w:t>
      </w:r>
    </w:p>
    <w:p w:rsidR="00AB1086" w:rsidRPr="00B14E3F" w:rsidRDefault="00680AD8" w:rsidP="00B236B5">
      <w:pPr>
        <w:autoSpaceDE w:val="0"/>
        <w:autoSpaceDN w:val="0"/>
        <w:adjustRightInd w:val="0"/>
        <w:spacing w:after="0" w:line="240" w:lineRule="auto"/>
        <w:ind w:firstLine="709"/>
        <w:jc w:val="both"/>
      </w:pPr>
      <w:r>
        <w:t>2.21</w:t>
      </w:r>
      <w:r w:rsidR="00AB1086"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4E3F" w:rsidRDefault="00AB1086" w:rsidP="00B236B5">
      <w:pPr>
        <w:autoSpaceDE w:val="0"/>
        <w:autoSpaceDN w:val="0"/>
        <w:adjustRightInd w:val="0"/>
        <w:spacing w:after="0" w:line="240" w:lineRule="auto"/>
        <w:ind w:firstLine="709"/>
        <w:jc w:val="both"/>
      </w:pPr>
      <w:r w:rsidRPr="00B14E3F">
        <w:t>Макси</w:t>
      </w:r>
      <w:r w:rsidR="00AA4DC6" w:rsidRPr="00B14E3F">
        <w:t>мальный срок ожидания в очереди не превышает 15 минут.</w:t>
      </w:r>
    </w:p>
    <w:p w:rsidR="00AB1086" w:rsidRPr="00B14E3F" w:rsidRDefault="00AB1086" w:rsidP="00B236B5">
      <w:pPr>
        <w:spacing w:after="0" w:line="240" w:lineRule="auto"/>
        <w:ind w:firstLine="709"/>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Срок и порядок регистрации запроса заявителя о предоставлении </w:t>
      </w:r>
      <w:r w:rsidR="00502F85" w:rsidRPr="00B14E3F">
        <w:rPr>
          <w:b/>
          <w:bCs/>
        </w:rPr>
        <w:t>муниципальной</w:t>
      </w:r>
      <w:r w:rsidRPr="00B14E3F">
        <w:rPr>
          <w:b/>
          <w:bCs/>
        </w:rPr>
        <w:t xml:space="preserve"> услуги, в том числе в электронной форме</w:t>
      </w:r>
    </w:p>
    <w:p w:rsidR="00AB1086" w:rsidRPr="00B14E3F" w:rsidRDefault="00680AD8" w:rsidP="00B236B5">
      <w:pPr>
        <w:autoSpaceDE w:val="0"/>
        <w:autoSpaceDN w:val="0"/>
        <w:adjustRightInd w:val="0"/>
        <w:spacing w:after="0" w:line="240" w:lineRule="auto"/>
        <w:ind w:firstLine="709"/>
        <w:jc w:val="both"/>
      </w:pPr>
      <w:r>
        <w:t>2.22</w:t>
      </w:r>
      <w:r w:rsidR="00AB1086" w:rsidRPr="00B14E3F">
        <w:t xml:space="preserve">. Все заявления </w:t>
      </w:r>
      <w:r w:rsidR="00692ECF" w:rsidRPr="00B14E3F">
        <w:t>по предоставлению в установленном порядке малоимущим гражданам по договорам социального найма жилых помещений муниципального жилого фонда</w:t>
      </w:r>
      <w:r w:rsidR="00AB1086" w:rsidRPr="00B14E3F">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40BE4" w:rsidRPr="00B14E3F">
        <w:t xml:space="preserve">Администрацией, </w:t>
      </w:r>
      <w:r>
        <w:t>(</w:t>
      </w:r>
      <w:r w:rsidR="00502F85" w:rsidRPr="00B14E3F">
        <w:t>Уполномоченным органом</w:t>
      </w:r>
      <w:r>
        <w:t>)</w:t>
      </w:r>
      <w:r w:rsidR="00AB1086" w:rsidRPr="00B14E3F">
        <w:t>, подлежат регистрации в течение одного рабочего дня.</w:t>
      </w:r>
    </w:p>
    <w:p w:rsidR="00AB1086" w:rsidRPr="00B14E3F" w:rsidRDefault="00AB1086" w:rsidP="00B236B5">
      <w:pPr>
        <w:spacing w:after="0" w:line="240" w:lineRule="auto"/>
        <w:ind w:firstLine="709"/>
      </w:pPr>
    </w:p>
    <w:p w:rsidR="00D11FD4" w:rsidRDefault="00D11FD4" w:rsidP="00B236B5">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0DB0" w:rsidRPr="00B14E3F" w:rsidRDefault="005B0DB0" w:rsidP="00B236B5">
      <w:pPr>
        <w:autoSpaceDE w:val="0"/>
        <w:autoSpaceDN w:val="0"/>
        <w:adjustRightInd w:val="0"/>
        <w:spacing w:after="0" w:line="240" w:lineRule="auto"/>
        <w:ind w:firstLine="709"/>
        <w:jc w:val="center"/>
        <w:rPr>
          <w:b/>
        </w:rPr>
      </w:pP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66F" w:rsidRDefault="0024766F" w:rsidP="0024766F">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w:t>
      </w:r>
      <w:r w:rsidRPr="005B0DB0">
        <w:rPr>
          <w:spacing w:val="-3"/>
        </w:rPr>
        <w:lastRenderedPageBreak/>
        <w:t xml:space="preserve">инвалидами III группы в порядке, установленном 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lastRenderedPageBreak/>
        <w:t>При предоставлении муниципальной услуги инвалидам обеспечиваются: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допуск сурдопереводчика и тифлосурдопереводчика;</w:t>
      </w:r>
    </w:p>
    <w:p w:rsidR="0024766F" w:rsidRPr="007A4334" w:rsidRDefault="0024766F" w:rsidP="0024766F">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AB1BC6" w:rsidRPr="00680AD8" w:rsidRDefault="00AB1BC6" w:rsidP="00680AD8">
      <w:pPr>
        <w:widowControl w:val="0"/>
        <w:autoSpaceDE w:val="0"/>
        <w:autoSpaceDN w:val="0"/>
        <w:adjustRightInd w:val="0"/>
        <w:spacing w:after="0" w:line="240" w:lineRule="auto"/>
        <w:ind w:firstLine="709"/>
        <w:jc w:val="both"/>
        <w:rPr>
          <w:rFonts w:eastAsia="Times New Roman"/>
          <w:lang w:eastAsia="ru-RU"/>
        </w:rPr>
      </w:pPr>
    </w:p>
    <w:p w:rsidR="00AA2DF6" w:rsidRDefault="00AA2DF6" w:rsidP="005B0DB0">
      <w:pPr>
        <w:autoSpaceDE w:val="0"/>
        <w:autoSpaceDN w:val="0"/>
        <w:adjustRightInd w:val="0"/>
        <w:spacing w:after="0" w:line="240" w:lineRule="auto"/>
        <w:rPr>
          <w:b/>
          <w:bCs/>
        </w:rPr>
      </w:pPr>
    </w:p>
    <w:p w:rsidR="00AA2DF6" w:rsidRDefault="00AA2DF6" w:rsidP="00B236B5">
      <w:pPr>
        <w:autoSpaceDE w:val="0"/>
        <w:autoSpaceDN w:val="0"/>
        <w:adjustRightInd w:val="0"/>
        <w:spacing w:after="0" w:line="240" w:lineRule="auto"/>
        <w:ind w:firstLine="709"/>
        <w:jc w:val="center"/>
        <w:rPr>
          <w:b/>
          <w:bCs/>
        </w:rPr>
      </w:pPr>
    </w:p>
    <w:p w:rsidR="000C5D0A" w:rsidRDefault="00AB1BC6" w:rsidP="00B236B5">
      <w:pPr>
        <w:autoSpaceDE w:val="0"/>
        <w:autoSpaceDN w:val="0"/>
        <w:adjustRightInd w:val="0"/>
        <w:spacing w:after="0" w:line="240" w:lineRule="auto"/>
        <w:ind w:firstLine="709"/>
        <w:jc w:val="center"/>
        <w:rPr>
          <w:b/>
          <w:bCs/>
        </w:rPr>
      </w:pPr>
      <w:r>
        <w:rPr>
          <w:b/>
          <w:bCs/>
        </w:rPr>
        <w:t>П</w:t>
      </w:r>
      <w:r w:rsidR="000C5D0A"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B14E3F" w:rsidRDefault="00AB1BC6" w:rsidP="00B236B5">
      <w:pPr>
        <w:autoSpaceDE w:val="0"/>
        <w:autoSpaceDN w:val="0"/>
        <w:adjustRightInd w:val="0"/>
        <w:spacing w:after="0" w:line="240" w:lineRule="auto"/>
        <w:ind w:firstLine="709"/>
        <w:jc w:val="center"/>
        <w:rPr>
          <w:b/>
          <w:bCs/>
        </w:rPr>
      </w:pP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lastRenderedPageBreak/>
        <w:t>2.24.4. Возможность получения заявителем уведомлений о предоставлении муниципальной услуги с помощью РПГУ.</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B14E3F" w:rsidRDefault="00AB1086" w:rsidP="00B236B5">
      <w:pPr>
        <w:spacing w:after="0" w:line="240" w:lineRule="auto"/>
        <w:ind w:firstLine="709"/>
      </w:pPr>
    </w:p>
    <w:p w:rsidR="00D1403F" w:rsidRDefault="00D1403F" w:rsidP="00B236B5">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2DF6" w:rsidRDefault="00AA2DF6" w:rsidP="00B236B5">
      <w:pPr>
        <w:autoSpaceDE w:val="0"/>
        <w:autoSpaceDN w:val="0"/>
        <w:adjustRightInd w:val="0"/>
        <w:spacing w:after="0" w:line="240" w:lineRule="auto"/>
        <w:ind w:firstLine="709"/>
        <w:jc w:val="center"/>
        <w:rPr>
          <w:b/>
          <w:bCs/>
        </w:rPr>
      </w:pPr>
    </w:p>
    <w:p w:rsidR="00F941BD" w:rsidRPr="0038603A" w:rsidRDefault="00F941BD" w:rsidP="004875A5">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F941BD" w:rsidRPr="0038603A" w:rsidRDefault="00F941BD" w:rsidP="004875A5">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D0C11" w:rsidRDefault="00F941BD" w:rsidP="00B236B5">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A2DF6" w:rsidRDefault="00AA2DF6" w:rsidP="00B236B5">
      <w:pPr>
        <w:widowControl w:val="0"/>
        <w:tabs>
          <w:tab w:val="left" w:pos="567"/>
        </w:tabs>
        <w:spacing w:after="0" w:line="240" w:lineRule="auto"/>
        <w:ind w:firstLine="709"/>
        <w:contextualSpacing/>
        <w:jc w:val="center"/>
        <w:rPr>
          <w:b/>
        </w:rPr>
      </w:pPr>
    </w:p>
    <w:p w:rsidR="006A068C" w:rsidRPr="00B14E3F" w:rsidRDefault="006A068C" w:rsidP="00B236B5">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14E3F" w:rsidRDefault="000B58F1" w:rsidP="00B236B5">
      <w:pPr>
        <w:widowControl w:val="0"/>
        <w:autoSpaceDE w:val="0"/>
        <w:autoSpaceDN w:val="0"/>
        <w:adjustRightInd w:val="0"/>
        <w:spacing w:after="0" w:line="240" w:lineRule="auto"/>
        <w:ind w:firstLine="709"/>
        <w:jc w:val="both"/>
      </w:pPr>
    </w:p>
    <w:p w:rsidR="000D7F02" w:rsidRDefault="000D7F02" w:rsidP="00B236B5">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AB1BC6" w:rsidRPr="00B14E3F" w:rsidRDefault="00AB1BC6" w:rsidP="00B236B5">
      <w:pPr>
        <w:autoSpaceDE w:val="0"/>
        <w:autoSpaceDN w:val="0"/>
        <w:adjustRightInd w:val="0"/>
        <w:spacing w:after="0" w:line="240" w:lineRule="auto"/>
        <w:ind w:firstLine="709"/>
        <w:jc w:val="center"/>
        <w:outlineLvl w:val="0"/>
        <w:rPr>
          <w:b/>
          <w:bCs/>
        </w:rPr>
      </w:pPr>
    </w:p>
    <w:p w:rsidR="000D7F02" w:rsidRPr="00B14E3F" w:rsidRDefault="000D7F02" w:rsidP="00B236B5">
      <w:pPr>
        <w:widowControl w:val="0"/>
        <w:tabs>
          <w:tab w:val="left" w:pos="567"/>
        </w:tabs>
        <w:spacing w:after="0" w:line="240" w:lineRule="auto"/>
        <w:ind w:firstLine="709"/>
        <w:contextualSpacing/>
        <w:jc w:val="both"/>
      </w:pPr>
      <w:r w:rsidRPr="00B14E3F">
        <w:t>3.1</w:t>
      </w:r>
      <w:r w:rsidR="00273CAA">
        <w:t xml:space="preserve">. </w:t>
      </w:r>
      <w:r w:rsidRPr="00B14E3F">
        <w:t xml:space="preserve"> Предоставление муниципальной услуги включает в себя следующие </w:t>
      </w:r>
      <w:r w:rsidRPr="00B14E3F">
        <w:lastRenderedPageBreak/>
        <w:t>административные процедуры:</w:t>
      </w:r>
    </w:p>
    <w:p w:rsidR="00D758F0" w:rsidRPr="00B14E3F" w:rsidRDefault="00D758F0" w:rsidP="00B236B5">
      <w:pPr>
        <w:autoSpaceDE w:val="0"/>
        <w:autoSpaceDN w:val="0"/>
        <w:adjustRightInd w:val="0"/>
        <w:spacing w:after="0" w:line="240" w:lineRule="auto"/>
        <w:ind w:firstLine="709"/>
        <w:jc w:val="both"/>
        <w:rPr>
          <w:bCs/>
        </w:rPr>
      </w:pPr>
      <w:r w:rsidRPr="00B14E3F">
        <w:t xml:space="preserve">направление заявителю </w:t>
      </w:r>
      <w:r w:rsidR="00656B87" w:rsidRPr="00B14E3F">
        <w:t>уведомления</w:t>
      </w:r>
      <w:r w:rsidRPr="00B14E3F">
        <w:t xml:space="preserve"> о </w:t>
      </w:r>
      <w:r w:rsidR="00656B87" w:rsidRPr="00B14E3F">
        <w:t>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C3100F" w:rsidRPr="00B14E3F" w:rsidRDefault="00C3100F" w:rsidP="00B236B5">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sidR="00273CAA">
        <w:rPr>
          <w:bCs/>
        </w:rPr>
        <w:t>.</w:t>
      </w:r>
    </w:p>
    <w:p w:rsidR="00BB1DC0" w:rsidRPr="00B14E3F" w:rsidRDefault="00BB1DC0" w:rsidP="00B236B5">
      <w:pPr>
        <w:autoSpaceDE w:val="0"/>
        <w:autoSpaceDN w:val="0"/>
        <w:adjustRightInd w:val="0"/>
        <w:spacing w:after="0" w:line="240" w:lineRule="auto"/>
        <w:ind w:firstLine="709"/>
        <w:jc w:val="both"/>
        <w:rPr>
          <w:bCs/>
        </w:rPr>
      </w:pPr>
    </w:p>
    <w:p w:rsidR="00D758F0" w:rsidRDefault="00656B87" w:rsidP="00B236B5">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11495D" w:rsidRDefault="0011495D" w:rsidP="00B236B5">
      <w:pPr>
        <w:widowControl w:val="0"/>
        <w:autoSpaceDE w:val="0"/>
        <w:autoSpaceDN w:val="0"/>
        <w:adjustRightInd w:val="0"/>
        <w:spacing w:after="0" w:line="240" w:lineRule="auto"/>
        <w:jc w:val="center"/>
        <w:rPr>
          <w:b/>
          <w:bCs/>
        </w:rPr>
      </w:pPr>
    </w:p>
    <w:p w:rsidR="00656B87" w:rsidRPr="00B14E3F" w:rsidRDefault="00656B87" w:rsidP="00B236B5">
      <w:pPr>
        <w:widowControl w:val="0"/>
        <w:autoSpaceDE w:val="0"/>
        <w:autoSpaceDN w:val="0"/>
        <w:adjustRightInd w:val="0"/>
        <w:spacing w:after="0" w:line="240" w:lineRule="auto"/>
        <w:ind w:firstLine="709"/>
        <w:jc w:val="both"/>
      </w:pPr>
      <w:r w:rsidRPr="00B14E3F">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AB1BC6">
        <w:t xml:space="preserve">признанным  в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656B87" w:rsidRPr="00B14E3F" w:rsidRDefault="00656B87" w:rsidP="00B236B5">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656B87" w:rsidRPr="00B14E3F" w:rsidRDefault="00656B87" w:rsidP="00B236B5">
      <w:pPr>
        <w:widowControl w:val="0"/>
        <w:autoSpaceDE w:val="0"/>
        <w:autoSpaceDN w:val="0"/>
        <w:adjustRightInd w:val="0"/>
        <w:spacing w:after="0" w:line="240" w:lineRule="auto"/>
        <w:ind w:firstLine="709"/>
        <w:jc w:val="both"/>
      </w:pPr>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rsidR="00AB1BC6">
        <w:t xml:space="preserve">ующей на территории </w:t>
      </w:r>
      <w:r w:rsidR="008C58FB">
        <w:t xml:space="preserve">сельского поселения </w:t>
      </w:r>
      <w:r w:rsidR="005E4329">
        <w:t>Базгиевский</w:t>
      </w:r>
      <w:r w:rsidR="008C58FB">
        <w:t xml:space="preserve"> сельсовет муниципального района Шаранский район Республики Башкортостан</w:t>
      </w:r>
      <w:r w:rsidR="00AB1BC6">
        <w:t xml:space="preserve"> и статей  57-58 Жилищного кодекса Российской Федерации</w:t>
      </w:r>
      <w:r w:rsidRPr="00B14E3F">
        <w:t>);</w:t>
      </w:r>
    </w:p>
    <w:p w:rsidR="00656B87" w:rsidRPr="00B14E3F" w:rsidRDefault="00656B87" w:rsidP="00B236B5">
      <w:pPr>
        <w:widowControl w:val="0"/>
        <w:autoSpaceDE w:val="0"/>
        <w:autoSpaceDN w:val="0"/>
        <w:adjustRightInd w:val="0"/>
        <w:spacing w:after="0" w:line="240" w:lineRule="auto"/>
        <w:ind w:firstLine="709"/>
        <w:jc w:val="both"/>
      </w:pPr>
      <w:r w:rsidRPr="00B14E3F">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656B87" w:rsidRPr="00B14E3F" w:rsidRDefault="00656B87" w:rsidP="00B236B5">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656B87" w:rsidRPr="00B14E3F" w:rsidRDefault="00656B87" w:rsidP="00B236B5">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rsidR="003B08BD">
        <w:t xml:space="preserve">рабочих </w:t>
      </w:r>
      <w:r w:rsidRPr="00B14E3F">
        <w:t>дней со дня поступления жилых помещений в распоряжение Администрации.</w:t>
      </w:r>
    </w:p>
    <w:p w:rsidR="00656B87" w:rsidRPr="00B14E3F" w:rsidRDefault="00656B87" w:rsidP="00B236B5">
      <w:pPr>
        <w:widowControl w:val="0"/>
        <w:autoSpaceDE w:val="0"/>
        <w:autoSpaceDN w:val="0"/>
        <w:adjustRightInd w:val="0"/>
        <w:spacing w:after="0" w:line="240" w:lineRule="auto"/>
        <w:ind w:firstLine="709"/>
        <w:jc w:val="both"/>
      </w:pPr>
    </w:p>
    <w:p w:rsidR="00D758F0" w:rsidRDefault="00656B87" w:rsidP="00B236B5">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3B08BD" w:rsidRPr="00B14E3F" w:rsidRDefault="003B08BD" w:rsidP="00B236B5">
      <w:pPr>
        <w:widowControl w:val="0"/>
        <w:autoSpaceDE w:val="0"/>
        <w:autoSpaceDN w:val="0"/>
        <w:adjustRightInd w:val="0"/>
        <w:spacing w:after="0" w:line="240" w:lineRule="auto"/>
        <w:ind w:firstLine="709"/>
        <w:jc w:val="both"/>
        <w:rPr>
          <w:b/>
          <w:bCs/>
        </w:rPr>
      </w:pPr>
    </w:p>
    <w:p w:rsidR="00C3100F" w:rsidRPr="00B14E3F" w:rsidRDefault="00C3100F" w:rsidP="00B236B5">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rsidR="003B08BD">
        <w:t>кументов в адрес Администрации (</w:t>
      </w:r>
      <w:r w:rsidRPr="00B14E3F">
        <w:t>Уполномоченного органа</w:t>
      </w:r>
      <w:r w:rsidR="003B08BD">
        <w:t>)</w:t>
      </w:r>
      <w:r w:rsidRPr="00B14E3F">
        <w:t>.</w:t>
      </w:r>
    </w:p>
    <w:p w:rsidR="00C3100F" w:rsidRDefault="00C3100F" w:rsidP="00B236B5">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поступления  </w:t>
      </w:r>
      <w:r w:rsidR="00AB6DDC">
        <w:rPr>
          <w:rFonts w:eastAsia="Calibri"/>
        </w:rPr>
        <w:t xml:space="preserve">передается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7D0F35" w:rsidRPr="005B0DB0" w:rsidRDefault="007D0F35" w:rsidP="007D0F35">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D0F35" w:rsidRPr="00B14E3F" w:rsidRDefault="007D0F35" w:rsidP="007D0F35">
      <w:pPr>
        <w:autoSpaceDE w:val="0"/>
        <w:autoSpaceDN w:val="0"/>
        <w:adjustRightInd w:val="0"/>
        <w:spacing w:after="0" w:line="240" w:lineRule="auto"/>
        <w:ind w:firstLine="709"/>
        <w:jc w:val="both"/>
        <w:rPr>
          <w:rFonts w:eastAsia="Calibri"/>
        </w:rPr>
      </w:pPr>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орган)  в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 носителе</w:t>
      </w:r>
      <w:r w:rsidRPr="005B0DB0">
        <w:rPr>
          <w:rFonts w:eastAsia="Calibri"/>
        </w:rPr>
        <w:t>.</w:t>
      </w:r>
    </w:p>
    <w:p w:rsidR="007D0F35" w:rsidRPr="00B14E3F" w:rsidRDefault="007D0F35" w:rsidP="00B236B5">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C3100F" w:rsidRPr="00B14E3F" w:rsidRDefault="00C3100F" w:rsidP="00B236B5">
      <w:pPr>
        <w:autoSpaceDE w:val="0"/>
        <w:autoSpaceDN w:val="0"/>
        <w:adjustRightInd w:val="0"/>
        <w:spacing w:after="0" w:line="240" w:lineRule="auto"/>
        <w:ind w:firstLine="709"/>
        <w:jc w:val="both"/>
      </w:pPr>
      <w:r w:rsidRPr="00B14E3F">
        <w:t xml:space="preserve">При поступлении заявления в адрес </w:t>
      </w:r>
      <w:r w:rsidR="003B08BD">
        <w:t>Администрации(</w:t>
      </w:r>
      <w:r w:rsidRPr="00B14E3F">
        <w:t>Уполномоченного органа</w:t>
      </w:r>
      <w:r w:rsidR="003B08BD">
        <w:t>)</w:t>
      </w:r>
      <w:r w:rsidRPr="00B14E3F">
        <w:t xml:space="preserve"> по почте ответственный специалист в течение одного рабочего дня с момента пос</w:t>
      </w:r>
      <w:r w:rsidR="003B08BD">
        <w:t>тупления письма в Администрацию(</w:t>
      </w:r>
      <w:r w:rsidRPr="00B14E3F">
        <w:t>Уполномоченный орган</w:t>
      </w:r>
      <w:r w:rsidR="003B08BD">
        <w:t>)</w:t>
      </w:r>
      <w:r w:rsidRPr="00B14E3F">
        <w:t xml:space="preserve">  вскрывает конверт и </w:t>
      </w:r>
      <w:r w:rsidR="003B08BD">
        <w:t xml:space="preserve">передает </w:t>
      </w:r>
      <w:r w:rsidRPr="00B14E3F">
        <w:t>заявление</w:t>
      </w:r>
      <w:r w:rsidR="003B08BD">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Заяв</w:t>
      </w:r>
      <w:r w:rsidR="003B08BD">
        <w:t>ление, поданное в Администрацию(</w:t>
      </w:r>
      <w:r w:rsidRPr="00B14E3F">
        <w:t>Уполномоченный орган</w:t>
      </w:r>
      <w:r w:rsidR="003B08BD">
        <w:t>)</w:t>
      </w:r>
      <w:r w:rsidRPr="00B14E3F">
        <w:t xml:space="preserve"> посредством РПГУ, в течение одного рабочего дня с момента подачи на РПГУ </w:t>
      </w:r>
      <w:r w:rsidR="00AB6DDC">
        <w:t xml:space="preserve">передается </w:t>
      </w:r>
      <w:r w:rsidRPr="00B14E3F">
        <w:t>ответственным специалистом</w:t>
      </w:r>
      <w:r w:rsidR="00AB6DDC">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документовв форме электронного документа по адресу электронной почты,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C3100F" w:rsidRPr="00B14E3F" w:rsidRDefault="00C3100F" w:rsidP="00B236B5">
      <w:pPr>
        <w:widowControl w:val="0"/>
        <w:tabs>
          <w:tab w:val="left" w:pos="567"/>
        </w:tabs>
        <w:spacing w:after="0" w:line="240" w:lineRule="auto"/>
        <w:ind w:firstLine="709"/>
        <w:contextualSpacing/>
        <w:jc w:val="both"/>
      </w:pPr>
      <w:r w:rsidRPr="00B14E3F">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00800499">
        <w:t>, а также уведомление об отказе в приеме и возврате документов</w:t>
      </w:r>
      <w:r w:rsidRPr="00B14E3F">
        <w:t xml:space="preserve">. </w:t>
      </w:r>
    </w:p>
    <w:p w:rsidR="00C3100F" w:rsidRPr="00B14E3F" w:rsidRDefault="00C3100F" w:rsidP="00B236B5">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B1DC0" w:rsidRPr="00B14E3F" w:rsidDel="00D00CB9" w:rsidRDefault="00BB1DC0" w:rsidP="00B236B5">
      <w:pPr>
        <w:autoSpaceDE w:val="0"/>
        <w:autoSpaceDN w:val="0"/>
        <w:adjustRightInd w:val="0"/>
        <w:spacing w:after="0" w:line="240" w:lineRule="auto"/>
        <w:ind w:firstLine="709"/>
        <w:jc w:val="center"/>
        <w:rPr>
          <w:del w:id="6" w:author="Фархутдинова О.А." w:date="2020-01-17T10:09:00Z"/>
          <w:b/>
          <w:bCs/>
        </w:rPr>
      </w:pPr>
    </w:p>
    <w:p w:rsidR="005B0DB0" w:rsidRDefault="005B0DB0" w:rsidP="00B236B5">
      <w:pPr>
        <w:autoSpaceDE w:val="0"/>
        <w:autoSpaceDN w:val="0"/>
        <w:adjustRightInd w:val="0"/>
        <w:spacing w:after="0" w:line="240" w:lineRule="auto"/>
        <w:ind w:firstLine="709"/>
        <w:jc w:val="center"/>
        <w:rPr>
          <w:b/>
          <w:bCs/>
        </w:rPr>
      </w:pPr>
    </w:p>
    <w:p w:rsidR="00C3100F" w:rsidRDefault="00C3100F" w:rsidP="00B236B5">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AB6DDC" w:rsidRPr="00B14E3F" w:rsidRDefault="00AB6DDC" w:rsidP="00B236B5">
      <w:pPr>
        <w:autoSpaceDE w:val="0"/>
        <w:autoSpaceDN w:val="0"/>
        <w:adjustRightInd w:val="0"/>
        <w:spacing w:after="0" w:line="240" w:lineRule="auto"/>
        <w:ind w:firstLine="709"/>
        <w:jc w:val="center"/>
        <w:rPr>
          <w:b/>
        </w:rPr>
      </w:pPr>
    </w:p>
    <w:p w:rsidR="00AB6DDC" w:rsidRPr="00AB6DDC" w:rsidRDefault="00C3100F" w:rsidP="00AB6DDC">
      <w:pPr>
        <w:widowControl w:val="0"/>
        <w:tabs>
          <w:tab w:val="left" w:pos="993"/>
          <w:tab w:val="left" w:pos="1560"/>
        </w:tabs>
        <w:ind w:firstLine="709"/>
        <w:contextualSpacing/>
        <w:jc w:val="both"/>
        <w:rPr>
          <w:rFonts w:eastAsia="Times New Roman"/>
          <w:lang w:eastAsia="ru-RU"/>
        </w:rPr>
      </w:pPr>
      <w:r w:rsidRPr="00B14E3F">
        <w:t>3.1.</w:t>
      </w:r>
      <w:r w:rsidR="00BB1DC0" w:rsidRPr="00B14E3F">
        <w:t>3</w:t>
      </w:r>
      <w:r w:rsidRPr="00B14E3F">
        <w:t xml:space="preserve">. </w:t>
      </w:r>
      <w:r w:rsidR="00AB6DDC"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AB6DDC" w:rsidRPr="00AB6DDC" w:rsidRDefault="00AB6DDC" w:rsidP="00AB6DDC">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sidR="005F3107">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AB6DDC" w:rsidRPr="00AB6DDC" w:rsidRDefault="00AB6DDC" w:rsidP="00AB6DDC">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C3100F" w:rsidRDefault="00C3100F" w:rsidP="00AB6DDC">
      <w:pPr>
        <w:widowControl w:val="0"/>
        <w:tabs>
          <w:tab w:val="left" w:pos="1560"/>
        </w:tabs>
        <w:spacing w:after="0" w:line="240" w:lineRule="auto"/>
        <w:ind w:firstLine="709"/>
        <w:contextualSpacing/>
        <w:jc w:val="both"/>
      </w:pPr>
    </w:p>
    <w:p w:rsidR="008D0C11" w:rsidRPr="00B14E3F" w:rsidRDefault="008D0C11" w:rsidP="00B236B5">
      <w:pPr>
        <w:tabs>
          <w:tab w:val="left" w:pos="7425"/>
        </w:tabs>
        <w:spacing w:after="0" w:line="240" w:lineRule="auto"/>
        <w:ind w:firstLine="709"/>
        <w:jc w:val="both"/>
      </w:pPr>
    </w:p>
    <w:p w:rsidR="00656B87" w:rsidRDefault="00BB1DC0" w:rsidP="00B236B5">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AA2DF6" w:rsidRPr="00B14E3F" w:rsidRDefault="00AA2DF6" w:rsidP="00B236B5">
      <w:pPr>
        <w:widowControl w:val="0"/>
        <w:autoSpaceDE w:val="0"/>
        <w:autoSpaceDN w:val="0"/>
        <w:adjustRightInd w:val="0"/>
        <w:spacing w:after="0" w:line="240" w:lineRule="auto"/>
        <w:jc w:val="center"/>
        <w:rPr>
          <w:b/>
        </w:rPr>
      </w:pPr>
    </w:p>
    <w:p w:rsidR="00B21784" w:rsidRPr="00B14E3F" w:rsidRDefault="00B21784" w:rsidP="00B236B5">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21784" w:rsidRPr="00B14E3F" w:rsidRDefault="00AB6DDC" w:rsidP="00B236B5">
      <w:pPr>
        <w:widowControl w:val="0"/>
        <w:tabs>
          <w:tab w:val="left" w:pos="567"/>
        </w:tabs>
        <w:spacing w:after="0" w:line="240" w:lineRule="auto"/>
        <w:ind w:firstLine="709"/>
        <w:contextualSpacing/>
        <w:jc w:val="both"/>
      </w:pPr>
      <w:r>
        <w:t>Администрация(</w:t>
      </w:r>
      <w:r w:rsidR="00B21784" w:rsidRPr="00B14E3F">
        <w:t>Уполномоченный орган</w:t>
      </w:r>
      <w:r>
        <w:t>)</w:t>
      </w:r>
      <w:r w:rsidR="00B21784" w:rsidRPr="00B14E3F">
        <w:t xml:space="preserve"> вправе создать общественные комиссии по жилищным вопросам для предварительного рассмотрения заявлений </w:t>
      </w:r>
      <w:r w:rsidR="00B21784" w:rsidRPr="00B14E3F">
        <w:lastRenderedPageBreak/>
        <w:t>граждан и представленных документов.</w:t>
      </w:r>
    </w:p>
    <w:p w:rsidR="00B21784" w:rsidRPr="00B14E3F" w:rsidRDefault="00B21784" w:rsidP="00B236B5">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B21784" w:rsidRPr="00B14E3F" w:rsidRDefault="00B21784" w:rsidP="00B236B5">
      <w:pPr>
        <w:widowControl w:val="0"/>
        <w:autoSpaceDE w:val="0"/>
        <w:autoSpaceDN w:val="0"/>
        <w:adjustRightInd w:val="0"/>
        <w:spacing w:after="0" w:line="240" w:lineRule="auto"/>
        <w:ind w:firstLine="709"/>
        <w:jc w:val="both"/>
      </w:pPr>
      <w:r w:rsidRPr="00CB096B">
        <w:t xml:space="preserve">В случае наличия оснований, указанных в пункте </w:t>
      </w:r>
      <w:r w:rsidR="00CB096B" w:rsidRPr="00CB096B">
        <w:t>2.17</w:t>
      </w:r>
      <w:r w:rsidRPr="00CB096B">
        <w:t xml:space="preserve"> Административного регламента, заявителю отказывается в предоставлении </w:t>
      </w:r>
      <w:r w:rsidR="00A735C5" w:rsidRPr="00CB096B">
        <w:t>жилых помещений по договору социального найма</w:t>
      </w:r>
      <w:r w:rsidRPr="00CB096B">
        <w:t>, о чем ему направляется мотивированный отказ.</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осуществляет подготовку проекта мотивированного отказа </w:t>
      </w:r>
      <w:r w:rsidR="00A735C5" w:rsidRPr="00B14E3F">
        <w:t>в предоставлении муниципальной услуги</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подписанный мотивированный отказ </w:t>
      </w:r>
      <w:r w:rsidR="00A735C5" w:rsidRPr="00B14E3F">
        <w:t xml:space="preserve">в предоставлении жилых помещений по договору социального найма </w:t>
      </w:r>
      <w:r w:rsidRPr="00B14E3F">
        <w:t>передает должностному лицу, ответственному за регистрацию исходящей корреспонденции.</w:t>
      </w:r>
    </w:p>
    <w:p w:rsidR="00B21784" w:rsidRPr="00B14E3F" w:rsidRDefault="00B21784" w:rsidP="00B236B5">
      <w:pPr>
        <w:widowControl w:val="0"/>
        <w:autoSpaceDE w:val="0"/>
        <w:autoSpaceDN w:val="0"/>
        <w:adjustRightInd w:val="0"/>
        <w:spacing w:after="0" w:line="240" w:lineRule="auto"/>
        <w:ind w:firstLine="709"/>
        <w:jc w:val="both"/>
      </w:pPr>
      <w:r w:rsidRPr="00B14E3F">
        <w:t>В случае отсутствия оснований для отказа в предоставлении муниципальной</w:t>
      </w:r>
      <w:r w:rsidR="00CB096B">
        <w:t xml:space="preserve"> услуги, указанных в пункте 2.17</w:t>
      </w:r>
      <w:r w:rsidRPr="00B14E3F">
        <w:t xml:space="preserve"> Административного регламента, должностное лицо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осущест</w:t>
      </w:r>
      <w:r w:rsidR="00CB096B">
        <w:t>вляет подготовку проекта решения</w:t>
      </w:r>
      <w:r w:rsidRPr="00B14E3F">
        <w:t xml:space="preserve"> Администрации о </w:t>
      </w:r>
      <w:r w:rsidR="00A735C5" w:rsidRPr="00B14E3F">
        <w:t>предоставлении жилых помещений по договору социального найма</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Согласованный проект решения Администрации о </w:t>
      </w:r>
      <w:r w:rsidR="00A735C5" w:rsidRPr="00B14E3F">
        <w:t xml:space="preserve">предоставлении жилых помещений по договору социального найма </w:t>
      </w:r>
      <w:r w:rsidRPr="00B14E3F">
        <w:t>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передает подписанное решение Администрации о </w:t>
      </w:r>
      <w:r w:rsidR="00A735C5" w:rsidRPr="00B14E3F">
        <w:t xml:space="preserve">предоставлении жилых помещений по договору социального найма </w:t>
      </w:r>
      <w:r w:rsidRPr="00B14E3F">
        <w:t>должностному лицу, ответственному за регистрацию исходящей корреспонденции.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B21784" w:rsidRPr="00B14E3F" w:rsidRDefault="00B21784" w:rsidP="00B236B5">
      <w:pPr>
        <w:pStyle w:val="ConsPlusNormal"/>
        <w:ind w:firstLine="709"/>
        <w:jc w:val="both"/>
      </w:pPr>
      <w:r w:rsidRPr="00B14E3F">
        <w:lastRenderedPageBreak/>
        <w:t>Срок выполнения административной процедуры не превышает 30 рабочих дней с момента представления заявления и прилага</w:t>
      </w:r>
      <w:r w:rsidR="00CB096B">
        <w:t>емых документов в Администрацию(</w:t>
      </w:r>
      <w:r w:rsidRPr="00B14E3F">
        <w:t>Уполномоченный орган</w:t>
      </w:r>
      <w:r w:rsidR="00CB096B">
        <w:t>)</w:t>
      </w:r>
      <w:r w:rsidRPr="00B14E3F">
        <w:t>.</w:t>
      </w:r>
    </w:p>
    <w:p w:rsidR="00E3295D" w:rsidRPr="00B14E3F" w:rsidRDefault="00E3295D" w:rsidP="00CB096B">
      <w:pPr>
        <w:widowControl w:val="0"/>
        <w:autoSpaceDE w:val="0"/>
        <w:autoSpaceDN w:val="0"/>
        <w:adjustRightInd w:val="0"/>
        <w:spacing w:after="0" w:line="240" w:lineRule="auto"/>
        <w:jc w:val="both"/>
      </w:pPr>
    </w:p>
    <w:p w:rsidR="000D7F02" w:rsidRPr="00B14E3F" w:rsidRDefault="000D7F02"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236B5" w:rsidRDefault="00B236B5"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AA2DF6" w:rsidRPr="00B14E3F" w:rsidRDefault="00AA2DF6" w:rsidP="00B236B5">
      <w:pPr>
        <w:autoSpaceDE w:val="0"/>
        <w:autoSpaceDN w:val="0"/>
        <w:adjustRightInd w:val="0"/>
        <w:spacing w:after="0" w:line="240" w:lineRule="auto"/>
        <w:ind w:firstLine="709"/>
        <w:jc w:val="center"/>
        <w:rPr>
          <w:b/>
        </w:rPr>
      </w:pPr>
    </w:p>
    <w:p w:rsidR="00B236B5" w:rsidRPr="00B14E3F" w:rsidRDefault="00B236B5" w:rsidP="00B236B5">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236B5" w:rsidRPr="00B14E3F" w:rsidRDefault="00B236B5" w:rsidP="00B236B5">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236B5" w:rsidRPr="00B14E3F" w:rsidRDefault="00B236B5" w:rsidP="00B236B5">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получение сведений о ходе выполнения запроса;</w:t>
      </w:r>
    </w:p>
    <w:p w:rsidR="00B236B5" w:rsidRPr="00B14E3F" w:rsidRDefault="00B236B5" w:rsidP="00B236B5">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236B5" w:rsidRPr="00B14E3F" w:rsidRDefault="00B236B5" w:rsidP="00B236B5">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236B5" w:rsidRPr="00B14E3F" w:rsidRDefault="00B236B5" w:rsidP="00B236B5">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236B5" w:rsidRPr="00B14E3F" w:rsidRDefault="00B236B5" w:rsidP="00B236B5">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236B5" w:rsidRPr="00B14E3F" w:rsidRDefault="00B236B5" w:rsidP="00B236B5">
      <w:pPr>
        <w:autoSpaceDE w:val="0"/>
        <w:autoSpaceDN w:val="0"/>
        <w:adjustRightInd w:val="0"/>
        <w:spacing w:after="0" w:line="240" w:lineRule="auto"/>
        <w:ind w:firstLine="709"/>
        <w:jc w:val="both"/>
      </w:pPr>
      <w:r w:rsidRPr="00B14E3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236B5" w:rsidRPr="00B14E3F" w:rsidRDefault="00B236B5" w:rsidP="00B236B5">
      <w:pPr>
        <w:autoSpaceDE w:val="0"/>
        <w:autoSpaceDN w:val="0"/>
        <w:adjustRightInd w:val="0"/>
        <w:spacing w:after="0" w:line="240" w:lineRule="auto"/>
        <w:ind w:firstLine="709"/>
        <w:jc w:val="both"/>
      </w:pPr>
      <w:r w:rsidRPr="00B14E3F">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36B5" w:rsidRPr="00B14E3F" w:rsidRDefault="00B236B5" w:rsidP="00B236B5">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236B5" w:rsidRPr="00B14E3F" w:rsidRDefault="00B236B5" w:rsidP="00B236B5">
      <w:pPr>
        <w:autoSpaceDE w:val="0"/>
        <w:autoSpaceDN w:val="0"/>
        <w:adjustRightInd w:val="0"/>
        <w:spacing w:after="0" w:line="240" w:lineRule="auto"/>
        <w:ind w:firstLine="709"/>
        <w:jc w:val="both"/>
      </w:pPr>
      <w:r w:rsidRPr="00B14E3F">
        <w:t>3.2.3. 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36B5" w:rsidRPr="00B14E3F" w:rsidRDefault="00B236B5" w:rsidP="00B236B5">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6B5" w:rsidRPr="00B14E3F" w:rsidRDefault="00B236B5" w:rsidP="00B236B5">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236B5" w:rsidRPr="00B14E3F" w:rsidRDefault="00B236B5" w:rsidP="00B236B5">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236B5" w:rsidRPr="00B14E3F" w:rsidRDefault="00B236B5" w:rsidP="00B236B5">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6B5" w:rsidRPr="00B14E3F" w:rsidRDefault="00B236B5" w:rsidP="00B236B5">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236B5" w:rsidRPr="00B14E3F" w:rsidRDefault="00B236B5" w:rsidP="00B236B5">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236B5" w:rsidRPr="00B14E3F" w:rsidRDefault="00B236B5" w:rsidP="00B236B5">
      <w:pPr>
        <w:autoSpaceDE w:val="0"/>
        <w:autoSpaceDN w:val="0"/>
        <w:adjustRightInd w:val="0"/>
        <w:spacing w:after="0" w:line="240" w:lineRule="auto"/>
        <w:ind w:firstLine="709"/>
        <w:jc w:val="both"/>
      </w:pPr>
      <w:r w:rsidRPr="00B14E3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36B5" w:rsidRPr="00B14E3F" w:rsidRDefault="00B236B5" w:rsidP="00B236B5">
      <w:pPr>
        <w:autoSpaceDE w:val="0"/>
        <w:autoSpaceDN w:val="0"/>
        <w:adjustRightInd w:val="0"/>
        <w:spacing w:after="0" w:line="240" w:lineRule="auto"/>
        <w:ind w:firstLine="709"/>
        <w:jc w:val="both"/>
      </w:pPr>
      <w:r w:rsidRPr="00B14E3F">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00499" w:rsidRDefault="00B236B5" w:rsidP="00800499">
      <w:pPr>
        <w:autoSpaceDE w:val="0"/>
        <w:autoSpaceDN w:val="0"/>
        <w:adjustRightInd w:val="0"/>
        <w:spacing w:after="0" w:line="240" w:lineRule="auto"/>
        <w:ind w:firstLine="709"/>
        <w:jc w:val="both"/>
      </w:pPr>
      <w:r w:rsidRPr="00B14E3F">
        <w:rPr>
          <w:spacing w:val="-6"/>
        </w:rPr>
        <w:t xml:space="preserve">3.2.4 </w:t>
      </w:r>
      <w:r w:rsidR="00800499">
        <w:t>Администрация (Уполномоченный орган) обеспечивает:</w:t>
      </w:r>
    </w:p>
    <w:p w:rsidR="00800499" w:rsidRDefault="00800499" w:rsidP="00800499">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800499" w:rsidRDefault="00800499" w:rsidP="00800499">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236B5" w:rsidRPr="00B14E3F" w:rsidRDefault="00800499" w:rsidP="00B236B5">
      <w:pPr>
        <w:autoSpaceDE w:val="0"/>
        <w:autoSpaceDN w:val="0"/>
        <w:adjustRightInd w:val="0"/>
        <w:spacing w:after="0" w:line="240" w:lineRule="auto"/>
        <w:ind w:firstLine="709"/>
        <w:jc w:val="both"/>
      </w:pPr>
      <w:r>
        <w:lastRenderedPageBreak/>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00B236B5" w:rsidRPr="00B14E3F">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36B5" w:rsidRPr="00B14E3F" w:rsidRDefault="00B236B5" w:rsidP="00B236B5">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236B5" w:rsidRPr="00B14E3F" w:rsidRDefault="00B236B5" w:rsidP="00B236B5">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236B5" w:rsidRPr="00B14E3F" w:rsidRDefault="00B236B5" w:rsidP="00B236B5">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получениядокумента на бумажном носителе в многофункциональном центре.</w:t>
      </w:r>
    </w:p>
    <w:p w:rsidR="00B236B5" w:rsidRPr="00B14E3F" w:rsidRDefault="00B236B5" w:rsidP="00B236B5">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236B5" w:rsidRPr="00B14E3F" w:rsidRDefault="00B236B5" w:rsidP="00B236B5">
      <w:pPr>
        <w:autoSpaceDE w:val="0"/>
        <w:autoSpaceDN w:val="0"/>
        <w:adjustRightInd w:val="0"/>
        <w:spacing w:after="0" w:line="240" w:lineRule="auto"/>
        <w:ind w:firstLine="709"/>
        <w:jc w:val="both"/>
      </w:pPr>
      <w:r w:rsidRPr="00B14E3F">
        <w:t>При предоставлении услуги в электронной форме заявителю направляется:</w:t>
      </w:r>
    </w:p>
    <w:p w:rsidR="00B236B5" w:rsidRPr="00B14E3F" w:rsidRDefault="00B236B5" w:rsidP="00B236B5">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236B5" w:rsidRPr="00B14E3F" w:rsidRDefault="00B236B5" w:rsidP="00B236B5">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236B5" w:rsidRPr="00B14E3F" w:rsidRDefault="00B236B5" w:rsidP="00B236B5">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 xml:space="preserve">3.2.8. Оценка качества предоставления услуги осуществляется в соответствии с </w:t>
      </w:r>
      <w:hyperlink r:id="rId13" w:history="1">
        <w:r w:rsidRPr="00B14E3F">
          <w:t>Правилами</w:t>
        </w:r>
      </w:hyperlink>
      <w:r w:rsidRPr="00B14E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B14E3F">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36B5" w:rsidRPr="00B14E3F" w:rsidRDefault="00B236B5" w:rsidP="00B236B5">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B14E3F">
          <w:t>статьей 11.2</w:t>
        </w:r>
      </w:hyperlink>
      <w:r w:rsidRPr="00B14E3F">
        <w:t xml:space="preserve"> Федерального закона №210-ФЗ и в порядке, установленном </w:t>
      </w:r>
      <w:hyperlink r:id="rId15"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96B" w:rsidRDefault="00CB096B" w:rsidP="00CB096B">
      <w:pPr>
        <w:widowControl w:val="0"/>
        <w:autoSpaceDE w:val="0"/>
        <w:autoSpaceDN w:val="0"/>
        <w:adjustRightInd w:val="0"/>
        <w:spacing w:after="0" w:line="240" w:lineRule="auto"/>
        <w:jc w:val="center"/>
        <w:rPr>
          <w:rFonts w:eastAsia="Times New Roman"/>
          <w:b/>
          <w:lang w:eastAsia="ru-RU"/>
        </w:rPr>
      </w:pPr>
    </w:p>
    <w:p w:rsidR="00CB096B" w:rsidRPr="00CB096B" w:rsidRDefault="00CB096B" w:rsidP="00BD4F8A">
      <w:pPr>
        <w:widowControl w:val="0"/>
        <w:autoSpaceDE w:val="0"/>
        <w:autoSpaceDN w:val="0"/>
        <w:adjustRightInd w:val="0"/>
        <w:spacing w:after="0" w:line="240" w:lineRule="auto"/>
        <w:rPr>
          <w:rFonts w:eastAsia="Times New Roman"/>
          <w:b/>
          <w:lang w:eastAsia="ru-RU"/>
        </w:rPr>
      </w:pPr>
      <w:r w:rsidRPr="00CB096B">
        <w:rPr>
          <w:rFonts w:eastAsia="Times New Roman"/>
          <w:b/>
          <w:lang w:val="en-US" w:eastAsia="ru-RU"/>
        </w:rPr>
        <w:t>IV</w:t>
      </w:r>
      <w:r w:rsidRPr="00CB096B">
        <w:rPr>
          <w:rFonts w:eastAsia="Times New Roman"/>
          <w:b/>
          <w:lang w:eastAsia="ru-RU"/>
        </w:rPr>
        <w:t>. Формы контроля за исполнением административного регламента</w:t>
      </w:r>
    </w:p>
    <w:p w:rsidR="00CB096B" w:rsidRPr="00CB096B" w:rsidRDefault="00CB096B" w:rsidP="00CB096B">
      <w:pPr>
        <w:widowControl w:val="0"/>
        <w:autoSpaceDE w:val="0"/>
        <w:autoSpaceDN w:val="0"/>
        <w:adjustRightInd w:val="0"/>
        <w:spacing w:after="0" w:line="240" w:lineRule="auto"/>
        <w:ind w:firstLine="709"/>
        <w:jc w:val="center"/>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lastRenderedPageBreak/>
        <w:t>услуги, в том числе порядок и формы контроля за полнотой</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096B" w:rsidRPr="00CB096B" w:rsidRDefault="00CB096B" w:rsidP="00CB096B">
      <w:pPr>
        <w:autoSpaceDE w:val="0"/>
        <w:autoSpaceDN w:val="0"/>
        <w:adjustRightInd w:val="0"/>
        <w:spacing w:after="0" w:line="240" w:lineRule="auto"/>
        <w:ind w:firstLine="540"/>
        <w:jc w:val="both"/>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lastRenderedPageBreak/>
        <w:t>их объединений и организаций</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6B5" w:rsidRDefault="00B236B5" w:rsidP="00B236B5">
      <w:pPr>
        <w:autoSpaceDE w:val="0"/>
        <w:autoSpaceDN w:val="0"/>
        <w:adjustRightInd w:val="0"/>
        <w:spacing w:after="0" w:line="240" w:lineRule="auto"/>
        <w:jc w:val="both"/>
      </w:pPr>
    </w:p>
    <w:p w:rsidR="00000000" w:rsidRDefault="00852BD0">
      <w:pPr>
        <w:widowControl w:val="0"/>
        <w:autoSpaceDE w:val="0"/>
        <w:autoSpaceDN w:val="0"/>
        <w:adjustRightInd w:val="0"/>
        <w:spacing w:after="0" w:line="240" w:lineRule="auto"/>
        <w:jc w:val="center"/>
        <w:rPr>
          <w:b/>
        </w:rPr>
        <w:pPrChange w:id="7" w:author="Фархутдинова О.А." w:date="2020-01-17T10:10:00Z">
          <w:pPr>
            <w:widowControl w:val="0"/>
            <w:autoSpaceDE w:val="0"/>
            <w:autoSpaceDN w:val="0"/>
            <w:adjustRightInd w:val="0"/>
            <w:jc w:val="center"/>
          </w:pPr>
        </w:pPrChange>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000000" w:rsidRDefault="00852BD0">
      <w:pPr>
        <w:widowControl w:val="0"/>
        <w:autoSpaceDE w:val="0"/>
        <w:autoSpaceDN w:val="0"/>
        <w:adjustRightInd w:val="0"/>
        <w:spacing w:after="0" w:line="240" w:lineRule="auto"/>
        <w:jc w:val="center"/>
        <w:pPrChange w:id="8" w:author="Фархутдинова О.А." w:date="2020-01-17T10:10:00Z">
          <w:pPr>
            <w:widowControl w:val="0"/>
            <w:autoSpaceDE w:val="0"/>
            <w:autoSpaceDN w:val="0"/>
            <w:adjustRightInd w:val="0"/>
            <w:jc w:val="center"/>
          </w:pPr>
        </w:pPrChange>
      </w:pPr>
      <w:r w:rsidRPr="0097642E">
        <w:rPr>
          <w:b/>
        </w:rPr>
        <w:t>а также их должностных лиц, муниципальных служащих, работников</w:t>
      </w:r>
    </w:p>
    <w:p w:rsidR="00000000" w:rsidRDefault="00852BD0">
      <w:pPr>
        <w:autoSpaceDE w:val="0"/>
        <w:autoSpaceDN w:val="0"/>
        <w:adjustRightInd w:val="0"/>
        <w:spacing w:after="0" w:line="240" w:lineRule="auto"/>
        <w:jc w:val="center"/>
        <w:rPr>
          <w:b/>
        </w:rPr>
        <w:pPrChange w:id="9" w:author="Фархутдинова О.А." w:date="2020-01-17T10:10:00Z">
          <w:pPr>
            <w:autoSpaceDE w:val="0"/>
            <w:autoSpaceDN w:val="0"/>
            <w:adjustRightInd w:val="0"/>
            <w:jc w:val="center"/>
          </w:pPr>
        </w:pPrChange>
      </w:pPr>
      <w:r w:rsidRPr="0097642E">
        <w:rPr>
          <w:b/>
        </w:rPr>
        <w:t xml:space="preserve">Информация для заявителя о его праве подать жалобу </w:t>
      </w:r>
    </w:p>
    <w:p w:rsidR="00000000" w:rsidRDefault="00BB2F87">
      <w:pPr>
        <w:autoSpaceDE w:val="0"/>
        <w:autoSpaceDN w:val="0"/>
        <w:adjustRightInd w:val="0"/>
        <w:spacing w:after="0" w:line="240" w:lineRule="auto"/>
        <w:ind w:firstLine="709"/>
        <w:jc w:val="both"/>
        <w:rPr>
          <w:ins w:id="10" w:author="Фархутдинова О.А." w:date="2020-01-17T10:10:00Z"/>
        </w:rPr>
        <w:pPrChange w:id="11" w:author="Фархутдинова О.А." w:date="2020-01-17T10:10:00Z">
          <w:pPr>
            <w:autoSpaceDE w:val="0"/>
            <w:autoSpaceDN w:val="0"/>
            <w:adjustRightInd w:val="0"/>
            <w:ind w:firstLine="709"/>
            <w:jc w:val="both"/>
          </w:pPr>
        </w:pPrChange>
      </w:pPr>
    </w:p>
    <w:p w:rsidR="00000000" w:rsidRDefault="00852BD0">
      <w:pPr>
        <w:autoSpaceDE w:val="0"/>
        <w:autoSpaceDN w:val="0"/>
        <w:adjustRightInd w:val="0"/>
        <w:spacing w:after="0" w:line="240" w:lineRule="auto"/>
        <w:ind w:firstLine="709"/>
        <w:jc w:val="both"/>
        <w:rPr>
          <w:b/>
        </w:rPr>
        <w:pPrChange w:id="12" w:author="Фархутдинова О.А." w:date="2020-01-17T10:10:00Z">
          <w:pPr>
            <w:autoSpaceDE w:val="0"/>
            <w:autoSpaceDN w:val="0"/>
            <w:adjustRightInd w:val="0"/>
            <w:ind w:firstLine="709"/>
            <w:jc w:val="both"/>
          </w:pPr>
        </w:pPrChange>
      </w:pPr>
      <w:r w:rsidRPr="0097642E">
        <w:t>5.1. Заявитель имеет право на обжалование решения и (или) дейст</w:t>
      </w:r>
      <w:r>
        <w:t xml:space="preserve">вий (бездействия) Администрации (Уполномоченного органа),должностных лиц Администрации (Уполномоченного органа), </w:t>
      </w:r>
      <w:r w:rsidRPr="0097642E">
        <w:t xml:space="preserve"> муниципальных служащихв досудебном (внесудебном) порядке (далее – жалоба)</w:t>
      </w:r>
    </w:p>
    <w:p w:rsidR="00000000" w:rsidRDefault="00BB2F87">
      <w:pPr>
        <w:autoSpaceDE w:val="0"/>
        <w:autoSpaceDN w:val="0"/>
        <w:adjustRightInd w:val="0"/>
        <w:spacing w:after="0" w:line="240" w:lineRule="auto"/>
        <w:jc w:val="center"/>
        <w:rPr>
          <w:ins w:id="13" w:author="Фархутдинова О.А." w:date="2020-01-17T10:10:00Z"/>
          <w:b/>
        </w:rPr>
        <w:pPrChange w:id="14" w:author="Фархутдинова О.А." w:date="2020-01-17T10:10:00Z">
          <w:pPr>
            <w:autoSpaceDE w:val="0"/>
            <w:autoSpaceDN w:val="0"/>
            <w:adjustRightInd w:val="0"/>
            <w:jc w:val="center"/>
          </w:pPr>
        </w:pPrChange>
      </w:pPr>
    </w:p>
    <w:p w:rsidR="00000000" w:rsidRDefault="00852BD0">
      <w:pPr>
        <w:autoSpaceDE w:val="0"/>
        <w:autoSpaceDN w:val="0"/>
        <w:adjustRightInd w:val="0"/>
        <w:spacing w:after="0" w:line="240" w:lineRule="auto"/>
        <w:jc w:val="center"/>
        <w:rPr>
          <w:b/>
        </w:rPr>
        <w:pPrChange w:id="15" w:author="Фархутдинова О.А." w:date="2020-01-17T10:10:00Z">
          <w:pPr>
            <w:autoSpaceDE w:val="0"/>
            <w:autoSpaceDN w:val="0"/>
            <w:adjustRightInd w:val="0"/>
            <w:jc w:val="center"/>
          </w:pPr>
        </w:pPrChange>
      </w:pPr>
      <w:r w:rsidRPr="0097642E">
        <w:rPr>
          <w:b/>
        </w:rPr>
        <w:t>Предмет жалобы</w:t>
      </w:r>
    </w:p>
    <w:p w:rsidR="00000000" w:rsidRDefault="00BB2F87">
      <w:pPr>
        <w:autoSpaceDE w:val="0"/>
        <w:autoSpaceDN w:val="0"/>
        <w:adjustRightInd w:val="0"/>
        <w:spacing w:after="0" w:line="240" w:lineRule="auto"/>
        <w:ind w:firstLine="709"/>
        <w:jc w:val="both"/>
        <w:rPr>
          <w:ins w:id="16" w:author="Фархутдинова О.А." w:date="2020-01-17T10:10:00Z"/>
        </w:rPr>
        <w:pPrChange w:id="17" w:author="Фархутдинова О.А." w:date="2020-01-17T10:10:00Z">
          <w:pPr>
            <w:autoSpaceDE w:val="0"/>
            <w:autoSpaceDN w:val="0"/>
            <w:adjustRightInd w:val="0"/>
            <w:ind w:firstLine="709"/>
            <w:jc w:val="both"/>
          </w:pPr>
        </w:pPrChange>
      </w:pPr>
    </w:p>
    <w:p w:rsidR="00000000" w:rsidRDefault="00852BD0">
      <w:pPr>
        <w:autoSpaceDE w:val="0"/>
        <w:autoSpaceDN w:val="0"/>
        <w:adjustRightInd w:val="0"/>
        <w:spacing w:after="0" w:line="240" w:lineRule="auto"/>
        <w:ind w:firstLine="709"/>
        <w:jc w:val="both"/>
        <w:pPrChange w:id="18" w:author="Фархутдинова О.А." w:date="2020-01-17T10:10:00Z">
          <w:pPr>
            <w:autoSpaceDE w:val="0"/>
            <w:autoSpaceDN w:val="0"/>
            <w:adjustRightInd w:val="0"/>
            <w:ind w:firstLine="709"/>
            <w:jc w:val="both"/>
          </w:pPr>
        </w:pPrChange>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жалобой по основаниям и в порядке, установленным </w:t>
      </w:r>
      <w:r w:rsidR="00E77DBC" w:rsidRPr="00E77DBC">
        <w:fldChar w:fldCharType="begin"/>
      </w:r>
      <w:r w:rsidR="00D00CB9">
        <w:instrText xml:space="preserve"> HYPERLINK "consultantplus://offline/ref=57EC4A0E559807BA03AC07E182649CCE6D9FA3573C5A4E7FB29AADAA01183E8460B26B87P0zAH" </w:instrText>
      </w:r>
      <w:r w:rsidR="00E77DBC" w:rsidRPr="00E77DBC">
        <w:fldChar w:fldCharType="separate"/>
      </w:r>
      <w:r w:rsidRPr="0097642E">
        <w:rPr>
          <w:rStyle w:val="a4"/>
        </w:rPr>
        <w:t>статьями 11.1</w:t>
      </w:r>
      <w:r w:rsidR="00E77DBC">
        <w:rPr>
          <w:rStyle w:val="a4"/>
        </w:rPr>
        <w:fldChar w:fldCharType="end"/>
      </w:r>
      <w:r w:rsidRPr="0097642E">
        <w:t xml:space="preserve"> и </w:t>
      </w:r>
      <w:r w:rsidR="00E77DBC" w:rsidRPr="00E77DBC">
        <w:fldChar w:fldCharType="begin"/>
      </w:r>
      <w:r w:rsidR="00D00CB9">
        <w:instrText xml:space="preserve"> HYPERLINK "consultantplus://offline/ref=57EC4A0E559807BA03AC07E182649CCE6D9FA3573C5A4E7FB29AADAA01183E8460B26B8F02P5zCH" </w:instrText>
      </w:r>
      <w:r w:rsidR="00E77DBC" w:rsidRPr="00E77DBC">
        <w:fldChar w:fldCharType="separate"/>
      </w:r>
      <w:r w:rsidRPr="0097642E">
        <w:rPr>
          <w:rStyle w:val="a4"/>
        </w:rPr>
        <w:t>11.2</w:t>
      </w:r>
      <w:r w:rsidR="00E77DBC">
        <w:rPr>
          <w:rStyle w:val="a4"/>
        </w:rPr>
        <w:fldChar w:fldCharType="end"/>
      </w:r>
      <w:r w:rsidRPr="0097642E">
        <w:t xml:space="preserve"> Федерального закона № 210-ФЗ, в том числе в следующих случаях:</w:t>
      </w:r>
    </w:p>
    <w:p w:rsidR="00000000" w:rsidRDefault="00852BD0">
      <w:pPr>
        <w:autoSpaceDE w:val="0"/>
        <w:autoSpaceDN w:val="0"/>
        <w:adjustRightInd w:val="0"/>
        <w:spacing w:after="0" w:line="240" w:lineRule="auto"/>
        <w:ind w:firstLine="709"/>
        <w:jc w:val="both"/>
        <w:pPrChange w:id="19" w:author="Фархутдинова О.А." w:date="2020-01-17T10:10:00Z">
          <w:pPr>
            <w:autoSpaceDE w:val="0"/>
            <w:autoSpaceDN w:val="0"/>
            <w:adjustRightInd w:val="0"/>
            <w:ind w:firstLine="709"/>
            <w:jc w:val="both"/>
          </w:pPr>
        </w:pPrChange>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Федерального закона № 210-ФЗ</w:t>
      </w:r>
      <w:r w:rsidRPr="00C83354">
        <w:t>;</w:t>
      </w:r>
    </w:p>
    <w:p w:rsidR="00000000" w:rsidRDefault="00852BD0">
      <w:pPr>
        <w:autoSpaceDE w:val="0"/>
        <w:autoSpaceDN w:val="0"/>
        <w:adjustRightInd w:val="0"/>
        <w:spacing w:after="0" w:line="240" w:lineRule="auto"/>
        <w:ind w:firstLine="709"/>
        <w:jc w:val="both"/>
        <w:pPrChange w:id="20" w:author="Фархутдинова О.А." w:date="2020-01-17T10:10:00Z">
          <w:pPr>
            <w:autoSpaceDE w:val="0"/>
            <w:autoSpaceDN w:val="0"/>
            <w:adjustRightInd w:val="0"/>
            <w:ind w:firstLine="709"/>
            <w:jc w:val="both"/>
          </w:pPr>
        </w:pPrChange>
      </w:pPr>
      <w:r w:rsidRPr="00C83354">
        <w:t xml:space="preserve">нарушение срока предоставления </w:t>
      </w:r>
      <w:r>
        <w:t>муниципальной</w:t>
      </w:r>
      <w:r w:rsidRPr="00C83354">
        <w:t xml:space="preserve"> услуги;</w:t>
      </w:r>
    </w:p>
    <w:p w:rsidR="00000000" w:rsidRDefault="00852BD0">
      <w:pPr>
        <w:autoSpaceDE w:val="0"/>
        <w:autoSpaceDN w:val="0"/>
        <w:adjustRightInd w:val="0"/>
        <w:spacing w:after="0" w:line="240" w:lineRule="auto"/>
        <w:ind w:firstLine="709"/>
        <w:jc w:val="both"/>
        <w:pPrChange w:id="21" w:author="Фархутдинова О.А." w:date="2020-01-17T10:10:00Z">
          <w:pPr>
            <w:autoSpaceDE w:val="0"/>
            <w:autoSpaceDN w:val="0"/>
            <w:adjustRightInd w:val="0"/>
            <w:ind w:firstLine="709"/>
            <w:jc w:val="both"/>
          </w:pPr>
        </w:pPrChange>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000000" w:rsidRDefault="00852BD0">
      <w:pPr>
        <w:autoSpaceDE w:val="0"/>
        <w:autoSpaceDN w:val="0"/>
        <w:adjustRightInd w:val="0"/>
        <w:spacing w:after="0" w:line="240" w:lineRule="auto"/>
        <w:ind w:firstLine="709"/>
        <w:jc w:val="both"/>
        <w:pPrChange w:id="22" w:author="Фархутдинова О.А." w:date="2020-01-17T10:10:00Z">
          <w:pPr>
            <w:autoSpaceDE w:val="0"/>
            <w:autoSpaceDN w:val="0"/>
            <w:adjustRightInd w:val="0"/>
            <w:ind w:firstLine="709"/>
            <w:jc w:val="both"/>
          </w:pPr>
        </w:pPrChange>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C83354">
        <w:lastRenderedPageBreak/>
        <w:t xml:space="preserve">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000000" w:rsidRDefault="00852BD0">
      <w:pPr>
        <w:autoSpaceDE w:val="0"/>
        <w:autoSpaceDN w:val="0"/>
        <w:adjustRightInd w:val="0"/>
        <w:spacing w:after="0" w:line="240" w:lineRule="auto"/>
        <w:ind w:firstLine="709"/>
        <w:jc w:val="both"/>
        <w:pPrChange w:id="23" w:author="Фархутдинова О.А." w:date="2020-01-17T10:10:00Z">
          <w:pPr>
            <w:autoSpaceDE w:val="0"/>
            <w:autoSpaceDN w:val="0"/>
            <w:adjustRightInd w:val="0"/>
            <w:ind w:firstLine="709"/>
            <w:jc w:val="both"/>
          </w:pPr>
        </w:pPrChange>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00000" w:rsidRDefault="00852BD0">
      <w:pPr>
        <w:autoSpaceDE w:val="0"/>
        <w:autoSpaceDN w:val="0"/>
        <w:adjustRightInd w:val="0"/>
        <w:spacing w:after="0" w:line="240" w:lineRule="auto"/>
        <w:ind w:firstLine="709"/>
        <w:jc w:val="both"/>
        <w:pPrChange w:id="24" w:author="Фархутдинова О.А." w:date="2020-01-17T10:10:00Z">
          <w:pPr>
            <w:autoSpaceDE w:val="0"/>
            <w:autoSpaceDN w:val="0"/>
            <w:adjustRightInd w:val="0"/>
            <w:ind w:firstLine="709"/>
            <w:jc w:val="both"/>
          </w:pPr>
        </w:pPrChange>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00000" w:rsidRDefault="00852BD0">
      <w:pPr>
        <w:autoSpaceDE w:val="0"/>
        <w:autoSpaceDN w:val="0"/>
        <w:adjustRightInd w:val="0"/>
        <w:spacing w:after="0" w:line="240" w:lineRule="auto"/>
        <w:ind w:firstLine="709"/>
        <w:jc w:val="both"/>
        <w:pPrChange w:id="25" w:author="Фархутдинова О.А." w:date="2020-01-17T10:10:00Z">
          <w:pPr>
            <w:autoSpaceDE w:val="0"/>
            <w:autoSpaceDN w:val="0"/>
            <w:adjustRightInd w:val="0"/>
            <w:ind w:firstLine="709"/>
            <w:jc w:val="both"/>
          </w:pPr>
        </w:pPrChange>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000000" w:rsidRDefault="00852BD0">
      <w:pPr>
        <w:autoSpaceDE w:val="0"/>
        <w:autoSpaceDN w:val="0"/>
        <w:adjustRightInd w:val="0"/>
        <w:spacing w:after="0" w:line="240" w:lineRule="auto"/>
        <w:ind w:firstLine="709"/>
        <w:jc w:val="both"/>
        <w:pPrChange w:id="26" w:author="Фархутдинова О.А." w:date="2020-01-17T10:10:00Z">
          <w:pPr>
            <w:autoSpaceDE w:val="0"/>
            <w:autoSpaceDN w:val="0"/>
            <w:adjustRightInd w:val="0"/>
            <w:ind w:firstLine="709"/>
            <w:jc w:val="both"/>
          </w:pPr>
        </w:pPrChange>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000000" w:rsidRDefault="00852BD0">
      <w:pPr>
        <w:autoSpaceDE w:val="0"/>
        <w:autoSpaceDN w:val="0"/>
        <w:adjustRightInd w:val="0"/>
        <w:spacing w:after="0" w:line="240" w:lineRule="auto"/>
        <w:ind w:firstLine="709"/>
        <w:jc w:val="both"/>
        <w:pPrChange w:id="27" w:author="Фархутдинова О.А." w:date="2020-01-17T10:10:00Z">
          <w:pPr>
            <w:autoSpaceDE w:val="0"/>
            <w:autoSpaceDN w:val="0"/>
            <w:adjustRightInd w:val="0"/>
            <w:ind w:firstLine="709"/>
            <w:jc w:val="both"/>
          </w:pPr>
        </w:pPrChange>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000000" w:rsidRDefault="00852BD0">
      <w:pPr>
        <w:autoSpaceDE w:val="0"/>
        <w:autoSpaceDN w:val="0"/>
        <w:adjustRightInd w:val="0"/>
        <w:spacing w:after="0" w:line="240" w:lineRule="auto"/>
        <w:ind w:firstLine="709"/>
        <w:jc w:val="both"/>
        <w:pPrChange w:id="28" w:author="Фархутдинова О.А." w:date="2020-01-17T10:10:00Z">
          <w:pPr>
            <w:autoSpaceDE w:val="0"/>
            <w:autoSpaceDN w:val="0"/>
            <w:adjustRightInd w:val="0"/>
            <w:ind w:firstLine="709"/>
            <w:jc w:val="both"/>
          </w:pPr>
        </w:pPrChange>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000000" w:rsidRDefault="00BB2F87">
      <w:pPr>
        <w:autoSpaceDE w:val="0"/>
        <w:autoSpaceDN w:val="0"/>
        <w:adjustRightInd w:val="0"/>
        <w:spacing w:after="0" w:line="240" w:lineRule="auto"/>
        <w:jc w:val="center"/>
        <w:rPr>
          <w:ins w:id="29" w:author="Фархутдинова О.А." w:date="2020-01-17T10:10:00Z"/>
          <w:b/>
          <w:color w:val="000000"/>
        </w:rPr>
        <w:pPrChange w:id="30" w:author="Фархутдинова О.А." w:date="2020-01-17T10:10:00Z">
          <w:pPr>
            <w:autoSpaceDE w:val="0"/>
            <w:autoSpaceDN w:val="0"/>
            <w:adjustRightInd w:val="0"/>
            <w:jc w:val="center"/>
          </w:pPr>
        </w:pPrChange>
      </w:pPr>
    </w:p>
    <w:p w:rsidR="00000000" w:rsidRDefault="00852BD0">
      <w:pPr>
        <w:autoSpaceDE w:val="0"/>
        <w:autoSpaceDN w:val="0"/>
        <w:adjustRightInd w:val="0"/>
        <w:spacing w:after="0" w:line="240" w:lineRule="auto"/>
        <w:jc w:val="center"/>
        <w:rPr>
          <w:b/>
          <w:color w:val="000000"/>
        </w:rPr>
        <w:pPrChange w:id="31" w:author="Фархутдинова О.А." w:date="2020-01-17T10:10:00Z">
          <w:pPr>
            <w:autoSpaceDE w:val="0"/>
            <w:autoSpaceDN w:val="0"/>
            <w:adjustRightInd w:val="0"/>
            <w:jc w:val="center"/>
          </w:pPr>
        </w:pPrChange>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p>
    <w:p w:rsidR="00000000" w:rsidRDefault="00BB2F87">
      <w:pPr>
        <w:autoSpaceDE w:val="0"/>
        <w:autoSpaceDN w:val="0"/>
        <w:adjustRightInd w:val="0"/>
        <w:spacing w:after="0" w:line="240" w:lineRule="auto"/>
        <w:ind w:firstLine="709"/>
        <w:jc w:val="both"/>
        <w:rPr>
          <w:ins w:id="32" w:author="Фархутдинова О.А." w:date="2020-01-17T10:10:00Z"/>
        </w:rPr>
        <w:pPrChange w:id="33" w:author="Фархутдинова О.А." w:date="2020-01-17T10:10:00Z">
          <w:pPr>
            <w:autoSpaceDE w:val="0"/>
            <w:autoSpaceDN w:val="0"/>
            <w:adjustRightInd w:val="0"/>
            <w:ind w:firstLine="709"/>
            <w:jc w:val="both"/>
          </w:pPr>
        </w:pPrChange>
      </w:pPr>
    </w:p>
    <w:p w:rsidR="00000000" w:rsidRDefault="00852BD0">
      <w:pPr>
        <w:autoSpaceDE w:val="0"/>
        <w:autoSpaceDN w:val="0"/>
        <w:adjustRightInd w:val="0"/>
        <w:spacing w:after="0" w:line="240" w:lineRule="auto"/>
        <w:ind w:firstLine="709"/>
        <w:jc w:val="both"/>
        <w:pPrChange w:id="34" w:author="Фархутдинова О.А." w:date="2020-01-17T10:10:00Z">
          <w:pPr>
            <w:autoSpaceDE w:val="0"/>
            <w:autoSpaceDN w:val="0"/>
            <w:adjustRightInd w:val="0"/>
            <w:ind w:firstLine="709"/>
            <w:jc w:val="both"/>
          </w:pPr>
        </w:pPrChange>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t>муниципального</w:t>
      </w:r>
      <w:r w:rsidRPr="00C83354">
        <w:t xml:space="preserve"> служащего подается руководителю </w:t>
      </w:r>
      <w:r>
        <w:t>Администрации (Уполномоченного органа)</w:t>
      </w:r>
      <w:r w:rsidRPr="00C83354">
        <w:t>.</w:t>
      </w:r>
    </w:p>
    <w:p w:rsidR="00000000" w:rsidRDefault="00852BD0">
      <w:pPr>
        <w:autoSpaceDE w:val="0"/>
        <w:autoSpaceDN w:val="0"/>
        <w:adjustRightInd w:val="0"/>
        <w:spacing w:after="0" w:line="240" w:lineRule="auto"/>
        <w:ind w:firstLine="709"/>
        <w:jc w:val="both"/>
        <w:pPrChange w:id="35" w:author="Фархутдинова О.А." w:date="2020-01-17T10:10:00Z">
          <w:pPr>
            <w:autoSpaceDE w:val="0"/>
            <w:autoSpaceDN w:val="0"/>
            <w:adjustRightInd w:val="0"/>
            <w:ind w:firstLine="709"/>
            <w:jc w:val="both"/>
          </w:pPr>
        </w:pPrChange>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в ________________ (указывается вышестоящий орган в порядке подчиненности).</w:t>
      </w:r>
    </w:p>
    <w:p w:rsidR="00000000" w:rsidRDefault="00852BD0">
      <w:pPr>
        <w:autoSpaceDE w:val="0"/>
        <w:autoSpaceDN w:val="0"/>
        <w:adjustRightInd w:val="0"/>
        <w:spacing w:after="0" w:line="240" w:lineRule="auto"/>
        <w:ind w:firstLine="709"/>
        <w:jc w:val="both"/>
        <w:pPrChange w:id="36" w:author="Фархутдинова О.А." w:date="2020-01-17T10:10:00Z">
          <w:pPr>
            <w:autoSpaceDE w:val="0"/>
            <w:autoSpaceDN w:val="0"/>
            <w:adjustRightInd w:val="0"/>
            <w:ind w:firstLine="709"/>
            <w:jc w:val="both"/>
          </w:pPr>
        </w:pPrChange>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000000" w:rsidRDefault="00852BD0">
      <w:pPr>
        <w:autoSpaceDE w:val="0"/>
        <w:autoSpaceDN w:val="0"/>
        <w:adjustRightInd w:val="0"/>
        <w:spacing w:after="0" w:line="240" w:lineRule="auto"/>
        <w:ind w:firstLine="709"/>
        <w:jc w:val="both"/>
        <w:rPr>
          <w:b/>
        </w:rPr>
        <w:pPrChange w:id="37" w:author="Фархутдинова О.А." w:date="2020-01-17T10:10:00Z">
          <w:pPr>
            <w:autoSpaceDE w:val="0"/>
            <w:autoSpaceDN w:val="0"/>
            <w:adjustRightInd w:val="0"/>
            <w:ind w:firstLine="709"/>
            <w:jc w:val="both"/>
          </w:pPr>
        </w:pPrChange>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000000" w:rsidRDefault="00BB2F87">
      <w:pPr>
        <w:autoSpaceDE w:val="0"/>
        <w:autoSpaceDN w:val="0"/>
        <w:adjustRightInd w:val="0"/>
        <w:spacing w:after="0" w:line="240" w:lineRule="auto"/>
        <w:jc w:val="center"/>
        <w:rPr>
          <w:ins w:id="38" w:author="Фархутдинова О.А." w:date="2020-01-17T10:10:00Z"/>
          <w:b/>
        </w:rPr>
        <w:pPrChange w:id="39" w:author="Фархутдинова О.А." w:date="2020-01-17T10:10:00Z">
          <w:pPr>
            <w:autoSpaceDE w:val="0"/>
            <w:autoSpaceDN w:val="0"/>
            <w:adjustRightInd w:val="0"/>
            <w:jc w:val="center"/>
          </w:pPr>
        </w:pPrChange>
      </w:pPr>
    </w:p>
    <w:p w:rsidR="00000000" w:rsidRDefault="00852BD0">
      <w:pPr>
        <w:autoSpaceDE w:val="0"/>
        <w:autoSpaceDN w:val="0"/>
        <w:adjustRightInd w:val="0"/>
        <w:spacing w:after="0" w:line="240" w:lineRule="auto"/>
        <w:jc w:val="center"/>
        <w:rPr>
          <w:b/>
        </w:rPr>
        <w:pPrChange w:id="40" w:author="Фархутдинова О.А." w:date="2020-01-17T10:10:00Z">
          <w:pPr>
            <w:autoSpaceDE w:val="0"/>
            <w:autoSpaceDN w:val="0"/>
            <w:adjustRightInd w:val="0"/>
            <w:jc w:val="center"/>
          </w:pPr>
        </w:pPrChange>
      </w:pPr>
      <w:r w:rsidRPr="0097642E">
        <w:rPr>
          <w:b/>
        </w:rPr>
        <w:t>Порядок подачи и рассмотрения жалобы</w:t>
      </w:r>
    </w:p>
    <w:p w:rsidR="00000000" w:rsidRDefault="00BB2F87">
      <w:pPr>
        <w:autoSpaceDE w:val="0"/>
        <w:autoSpaceDN w:val="0"/>
        <w:adjustRightInd w:val="0"/>
        <w:spacing w:after="0" w:line="240" w:lineRule="auto"/>
        <w:ind w:firstLine="709"/>
        <w:jc w:val="both"/>
        <w:rPr>
          <w:ins w:id="41" w:author="Фархутдинова О.А." w:date="2020-01-17T10:10:00Z"/>
        </w:rPr>
        <w:pPrChange w:id="42" w:author="Фархутдинова О.А." w:date="2020-01-17T10:10:00Z">
          <w:pPr>
            <w:autoSpaceDE w:val="0"/>
            <w:autoSpaceDN w:val="0"/>
            <w:adjustRightInd w:val="0"/>
            <w:ind w:firstLine="709"/>
            <w:jc w:val="both"/>
          </w:pPr>
        </w:pPrChange>
      </w:pPr>
    </w:p>
    <w:p w:rsidR="00000000" w:rsidRDefault="00852BD0">
      <w:pPr>
        <w:autoSpaceDE w:val="0"/>
        <w:autoSpaceDN w:val="0"/>
        <w:adjustRightInd w:val="0"/>
        <w:spacing w:after="0" w:line="240" w:lineRule="auto"/>
        <w:ind w:firstLine="709"/>
        <w:jc w:val="both"/>
        <w:pPrChange w:id="43" w:author="Фархутдинова О.А." w:date="2020-01-17T10:10:00Z">
          <w:pPr>
            <w:autoSpaceDE w:val="0"/>
            <w:autoSpaceDN w:val="0"/>
            <w:adjustRightInd w:val="0"/>
            <w:ind w:firstLine="709"/>
            <w:jc w:val="both"/>
          </w:pPr>
        </w:pPrChange>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000000" w:rsidRDefault="00852BD0">
      <w:pPr>
        <w:autoSpaceDE w:val="0"/>
        <w:autoSpaceDN w:val="0"/>
        <w:adjustRightInd w:val="0"/>
        <w:spacing w:after="0" w:line="240" w:lineRule="auto"/>
        <w:ind w:firstLine="709"/>
        <w:jc w:val="both"/>
        <w:pPrChange w:id="44" w:author="Фархутдинова О.А." w:date="2020-01-17T10:10:00Z">
          <w:pPr>
            <w:autoSpaceDE w:val="0"/>
            <w:autoSpaceDN w:val="0"/>
            <w:adjustRightInd w:val="0"/>
            <w:ind w:firstLine="709"/>
            <w:jc w:val="both"/>
          </w:pPr>
        </w:pPrChange>
      </w:pPr>
      <w:r w:rsidRPr="0097642E">
        <w:t>Жалоба должна содержать:</w:t>
      </w:r>
    </w:p>
    <w:p w:rsidR="00000000" w:rsidRDefault="00852BD0">
      <w:pPr>
        <w:autoSpaceDE w:val="0"/>
        <w:autoSpaceDN w:val="0"/>
        <w:adjustRightInd w:val="0"/>
        <w:spacing w:after="0" w:line="240" w:lineRule="auto"/>
        <w:ind w:firstLine="709"/>
        <w:jc w:val="both"/>
        <w:pPrChange w:id="45" w:author="Фархутдинова О.А." w:date="2020-01-17T10:10:00Z">
          <w:pPr>
            <w:autoSpaceDE w:val="0"/>
            <w:autoSpaceDN w:val="0"/>
            <w:adjustRightInd w:val="0"/>
            <w:ind w:firstLine="709"/>
            <w:jc w:val="both"/>
          </w:pPr>
        </w:pPrChange>
      </w:pPr>
      <w:r w:rsidRPr="0097642E">
        <w:lastRenderedPageBreak/>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действия</w:t>
      </w:r>
      <w:r w:rsidRPr="0097642E">
        <w:t xml:space="preserve">  которых обжалуются;</w:t>
      </w:r>
    </w:p>
    <w:p w:rsidR="00000000" w:rsidRDefault="00852BD0">
      <w:pPr>
        <w:autoSpaceDE w:val="0"/>
        <w:autoSpaceDN w:val="0"/>
        <w:adjustRightInd w:val="0"/>
        <w:spacing w:after="0" w:line="240" w:lineRule="auto"/>
        <w:ind w:firstLine="709"/>
        <w:jc w:val="both"/>
        <w:pPrChange w:id="46" w:author="Фархутдинова О.А." w:date="2020-01-17T10:10:00Z">
          <w:pPr>
            <w:autoSpaceDE w:val="0"/>
            <w:autoSpaceDN w:val="0"/>
            <w:adjustRightInd w:val="0"/>
            <w:ind w:firstLine="709"/>
            <w:jc w:val="both"/>
          </w:pPr>
        </w:pPrChange>
      </w:pPr>
      <w:r w:rsidRPr="009764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000" w:rsidRDefault="00852BD0">
      <w:pPr>
        <w:autoSpaceDE w:val="0"/>
        <w:autoSpaceDN w:val="0"/>
        <w:adjustRightInd w:val="0"/>
        <w:spacing w:after="0" w:line="240" w:lineRule="auto"/>
        <w:ind w:firstLine="709"/>
        <w:jc w:val="both"/>
        <w:pPrChange w:id="47" w:author="Фархутдинова О.А." w:date="2020-01-17T10:10:00Z">
          <w:pPr>
            <w:autoSpaceDE w:val="0"/>
            <w:autoSpaceDN w:val="0"/>
            <w:adjustRightInd w:val="0"/>
            <w:ind w:firstLine="709"/>
            <w:jc w:val="both"/>
          </w:pPr>
        </w:pPrChange>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000000" w:rsidRDefault="00852BD0">
      <w:pPr>
        <w:autoSpaceDE w:val="0"/>
        <w:autoSpaceDN w:val="0"/>
        <w:adjustRightInd w:val="0"/>
        <w:spacing w:after="0" w:line="240" w:lineRule="auto"/>
        <w:ind w:firstLine="709"/>
        <w:jc w:val="both"/>
        <w:pPrChange w:id="48" w:author="Фархутдинова О.А." w:date="2020-01-17T10:10:00Z">
          <w:pPr>
            <w:autoSpaceDE w:val="0"/>
            <w:autoSpaceDN w:val="0"/>
            <w:adjustRightInd w:val="0"/>
            <w:ind w:firstLine="709"/>
            <w:jc w:val="both"/>
          </w:pPr>
        </w:pPrChange>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000000" w:rsidRDefault="00852BD0">
      <w:pPr>
        <w:autoSpaceDE w:val="0"/>
        <w:autoSpaceDN w:val="0"/>
        <w:adjustRightInd w:val="0"/>
        <w:spacing w:after="0" w:line="240" w:lineRule="auto"/>
        <w:ind w:firstLine="709"/>
        <w:jc w:val="both"/>
        <w:pPrChange w:id="49" w:author="Фархутдинова О.А." w:date="2020-01-17T10:10:00Z">
          <w:pPr>
            <w:autoSpaceDE w:val="0"/>
            <w:autoSpaceDN w:val="0"/>
            <w:adjustRightInd w:val="0"/>
            <w:ind w:firstLine="709"/>
            <w:jc w:val="both"/>
          </w:pPr>
        </w:pPrChange>
      </w:pPr>
      <w:r w:rsidRPr="0097642E">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r w:rsidR="00E77DBC">
        <w:fldChar w:fldCharType="begin"/>
      </w:r>
      <w:r w:rsidR="00D00CB9">
        <w:instrText xml:space="preserve"> HYPERLINK "consultantplus://offline/ref=27E34323F9EA81A2EE406F49AC2D57B6D8739AD462D3B3D87CC32FBD9B892196F7C96D086B920FCCX5UBL" </w:instrText>
      </w:r>
      <w:r w:rsidR="00E77DBC">
        <w:fldChar w:fldCharType="separate"/>
      </w:r>
      <w:r w:rsidRPr="0097642E">
        <w:t>законодательством</w:t>
      </w:r>
      <w:r w:rsidR="00E77DBC">
        <w:fldChar w:fldCharType="end"/>
      </w:r>
      <w:r w:rsidRPr="0097642E">
        <w:t xml:space="preserve"> Российской Федерации до</w:t>
      </w:r>
      <w:r>
        <w:t>веренность (для физических лиц).</w:t>
      </w:r>
    </w:p>
    <w:p w:rsidR="00000000" w:rsidRDefault="00852BD0">
      <w:pPr>
        <w:autoSpaceDE w:val="0"/>
        <w:autoSpaceDN w:val="0"/>
        <w:adjustRightInd w:val="0"/>
        <w:spacing w:after="0" w:line="240" w:lineRule="auto"/>
        <w:ind w:firstLine="709"/>
        <w:jc w:val="both"/>
        <w:pPrChange w:id="50" w:author="Фархутдинова О.А." w:date="2020-01-17T10:10:00Z">
          <w:pPr>
            <w:autoSpaceDE w:val="0"/>
            <w:autoSpaceDN w:val="0"/>
            <w:adjustRightInd w:val="0"/>
            <w:ind w:firstLine="709"/>
            <w:jc w:val="both"/>
          </w:pPr>
        </w:pPrChange>
      </w:pPr>
      <w:r w:rsidRPr="0097642E">
        <w:t>5.5. Прием жалоб в письменной форме осуществляется:</w:t>
      </w:r>
    </w:p>
    <w:p w:rsidR="00000000" w:rsidRDefault="00852BD0">
      <w:pPr>
        <w:autoSpaceDE w:val="0"/>
        <w:autoSpaceDN w:val="0"/>
        <w:adjustRightInd w:val="0"/>
        <w:spacing w:after="0" w:line="240" w:lineRule="auto"/>
        <w:ind w:firstLine="709"/>
        <w:jc w:val="both"/>
        <w:pPrChange w:id="51" w:author="Фархутдинова О.А." w:date="2020-01-17T10:10:00Z">
          <w:pPr>
            <w:autoSpaceDE w:val="0"/>
            <w:autoSpaceDN w:val="0"/>
            <w:adjustRightInd w:val="0"/>
            <w:ind w:firstLine="709"/>
            <w:jc w:val="both"/>
          </w:pPr>
        </w:pPrChange>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0000" w:rsidRDefault="00852BD0">
      <w:pPr>
        <w:autoSpaceDE w:val="0"/>
        <w:autoSpaceDN w:val="0"/>
        <w:adjustRightInd w:val="0"/>
        <w:spacing w:after="0" w:line="240" w:lineRule="auto"/>
        <w:ind w:firstLine="709"/>
        <w:jc w:val="both"/>
        <w:pPrChange w:id="52" w:author="Фархутдинова О.А." w:date="2020-01-17T10:10:00Z">
          <w:pPr>
            <w:autoSpaceDE w:val="0"/>
            <w:autoSpaceDN w:val="0"/>
            <w:adjustRightInd w:val="0"/>
            <w:ind w:firstLine="709"/>
            <w:jc w:val="both"/>
          </w:pPr>
        </w:pPrChange>
      </w:pPr>
      <w:r w:rsidRPr="0097642E">
        <w:t>Время приема жалоб должно совпадать со временем предоставления муниципальной услуги.</w:t>
      </w:r>
    </w:p>
    <w:p w:rsidR="00000000" w:rsidRDefault="00852BD0">
      <w:pPr>
        <w:autoSpaceDE w:val="0"/>
        <w:autoSpaceDN w:val="0"/>
        <w:adjustRightInd w:val="0"/>
        <w:spacing w:after="0" w:line="240" w:lineRule="auto"/>
        <w:ind w:firstLine="709"/>
        <w:jc w:val="both"/>
        <w:pPrChange w:id="53" w:author="Фархутдинова О.А." w:date="2020-01-17T10:10:00Z">
          <w:pPr>
            <w:autoSpaceDE w:val="0"/>
            <w:autoSpaceDN w:val="0"/>
            <w:adjustRightInd w:val="0"/>
            <w:ind w:firstLine="709"/>
            <w:jc w:val="both"/>
          </w:pPr>
        </w:pPrChange>
      </w:pPr>
      <w:r w:rsidRPr="0097642E">
        <w:t>Жалоба в письменной форме может быть также направлена по почте.</w:t>
      </w:r>
    </w:p>
    <w:p w:rsidR="00000000" w:rsidRDefault="00852BD0">
      <w:pPr>
        <w:autoSpaceDE w:val="0"/>
        <w:autoSpaceDN w:val="0"/>
        <w:adjustRightInd w:val="0"/>
        <w:spacing w:after="0" w:line="240" w:lineRule="auto"/>
        <w:ind w:firstLine="709"/>
        <w:jc w:val="both"/>
        <w:pPrChange w:id="54" w:author="Фархутдинова О.А." w:date="2020-01-17T10:10:00Z">
          <w:pPr>
            <w:autoSpaceDE w:val="0"/>
            <w:autoSpaceDN w:val="0"/>
            <w:adjustRightInd w:val="0"/>
            <w:ind w:firstLine="709"/>
            <w:jc w:val="both"/>
          </w:pPr>
        </w:pPrChange>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0000" w:rsidRDefault="00852BD0">
      <w:pPr>
        <w:autoSpaceDE w:val="0"/>
        <w:autoSpaceDN w:val="0"/>
        <w:adjustRightInd w:val="0"/>
        <w:spacing w:after="0" w:line="240" w:lineRule="auto"/>
        <w:ind w:firstLine="709"/>
        <w:jc w:val="both"/>
        <w:rPr>
          <w:bCs/>
        </w:rPr>
        <w:pPrChange w:id="55" w:author="Фархутдинова О.А." w:date="2020-01-17T10:10:00Z">
          <w:pPr>
            <w:autoSpaceDE w:val="0"/>
            <w:autoSpaceDN w:val="0"/>
            <w:adjustRightInd w:val="0"/>
            <w:ind w:firstLine="709"/>
            <w:jc w:val="both"/>
          </w:pPr>
        </w:pPrChange>
      </w:pPr>
      <w:r w:rsidRPr="0097642E">
        <w:t>5.5.2. М</w:t>
      </w:r>
      <w:r w:rsidRPr="0097642E">
        <w:rPr>
          <w:bCs/>
        </w:rPr>
        <w:t xml:space="preserve">ногофункциональным центром или привлекаемой организацией. </w:t>
      </w:r>
    </w:p>
    <w:p w:rsidR="00000000" w:rsidRDefault="00852BD0">
      <w:pPr>
        <w:autoSpaceDE w:val="0"/>
        <w:autoSpaceDN w:val="0"/>
        <w:adjustRightInd w:val="0"/>
        <w:spacing w:after="0" w:line="240" w:lineRule="auto"/>
        <w:ind w:firstLine="709"/>
        <w:jc w:val="both"/>
        <w:rPr>
          <w:bCs/>
        </w:rPr>
        <w:pPrChange w:id="56" w:author="Фархутдинова О.А." w:date="2020-01-17T10:10:00Z">
          <w:pPr>
            <w:autoSpaceDE w:val="0"/>
            <w:autoSpaceDN w:val="0"/>
            <w:adjustRightInd w:val="0"/>
            <w:ind w:firstLine="709"/>
            <w:jc w:val="both"/>
          </w:pPr>
        </w:pPrChange>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rPr>
          <w:bCs/>
        </w:rPr>
        <w:t>предоставляющим муниципальную услугу, но не позднее следующего рабочего дня со дня поступления жалобы.</w:t>
      </w:r>
    </w:p>
    <w:p w:rsidR="00000000" w:rsidRDefault="00852BD0">
      <w:pPr>
        <w:autoSpaceDE w:val="0"/>
        <w:autoSpaceDN w:val="0"/>
        <w:adjustRightInd w:val="0"/>
        <w:spacing w:after="0" w:line="240" w:lineRule="auto"/>
        <w:ind w:firstLine="709"/>
        <w:jc w:val="both"/>
        <w:pPrChange w:id="57" w:author="Фархутдинова О.А." w:date="2020-01-17T10:10:00Z">
          <w:pPr>
            <w:autoSpaceDE w:val="0"/>
            <w:autoSpaceDN w:val="0"/>
            <w:adjustRightInd w:val="0"/>
            <w:ind w:firstLine="709"/>
            <w:jc w:val="both"/>
          </w:pPr>
        </w:pPrChange>
      </w:pPr>
      <w:r w:rsidRPr="0097642E">
        <w:t xml:space="preserve">При этом срок рассмотрения жалобы исчисляется со дня регистрации жалобы в </w:t>
      </w:r>
      <w:r>
        <w:t>Администрацию.</w:t>
      </w:r>
    </w:p>
    <w:p w:rsidR="00000000" w:rsidRDefault="00852BD0">
      <w:pPr>
        <w:autoSpaceDE w:val="0"/>
        <w:autoSpaceDN w:val="0"/>
        <w:adjustRightInd w:val="0"/>
        <w:spacing w:after="0" w:line="240" w:lineRule="auto"/>
        <w:ind w:firstLine="709"/>
        <w:jc w:val="both"/>
        <w:pPrChange w:id="58" w:author="Фархутдинова О.А." w:date="2020-01-17T10:10:00Z">
          <w:pPr>
            <w:autoSpaceDE w:val="0"/>
            <w:autoSpaceDN w:val="0"/>
            <w:adjustRightInd w:val="0"/>
            <w:ind w:firstLine="709"/>
            <w:jc w:val="both"/>
          </w:pPr>
        </w:pPrChange>
      </w:pPr>
      <w:r w:rsidRPr="0097642E">
        <w:t xml:space="preserve">5.6. В электронном виде жалоба может быть подана </w:t>
      </w:r>
      <w:r>
        <w:t>З</w:t>
      </w:r>
      <w:r w:rsidRPr="0097642E">
        <w:t>аявителем посредством:</w:t>
      </w:r>
    </w:p>
    <w:p w:rsidR="00000000" w:rsidRDefault="00852BD0">
      <w:pPr>
        <w:autoSpaceDE w:val="0"/>
        <w:autoSpaceDN w:val="0"/>
        <w:adjustRightInd w:val="0"/>
        <w:spacing w:after="0" w:line="240" w:lineRule="auto"/>
        <w:ind w:firstLine="709"/>
        <w:jc w:val="both"/>
        <w:pPrChange w:id="59" w:author="Фархутдинова О.А." w:date="2020-01-17T10:10:00Z">
          <w:pPr>
            <w:autoSpaceDE w:val="0"/>
            <w:autoSpaceDN w:val="0"/>
            <w:adjustRightInd w:val="0"/>
            <w:ind w:firstLine="709"/>
            <w:jc w:val="both"/>
          </w:pPr>
        </w:pPrChange>
      </w:pPr>
      <w:r w:rsidRPr="0097642E">
        <w:t>5.6.1. официального сайта</w:t>
      </w:r>
      <w:r>
        <w:t>;</w:t>
      </w:r>
    </w:p>
    <w:p w:rsidR="00000000" w:rsidRDefault="00852BD0">
      <w:pPr>
        <w:autoSpaceDE w:val="0"/>
        <w:autoSpaceDN w:val="0"/>
        <w:adjustRightInd w:val="0"/>
        <w:spacing w:after="0" w:line="240" w:lineRule="auto"/>
        <w:ind w:firstLine="709"/>
        <w:jc w:val="both"/>
        <w:pPrChange w:id="60" w:author="Фархутдинова О.А." w:date="2020-01-17T10:10:00Z">
          <w:pPr>
            <w:autoSpaceDE w:val="0"/>
            <w:autoSpaceDN w:val="0"/>
            <w:adjustRightInd w:val="0"/>
            <w:ind w:firstLine="709"/>
            <w:jc w:val="both"/>
          </w:pPr>
        </w:pPrChange>
      </w:pPr>
      <w:r>
        <w:t>5.6.2. РПГУ;</w:t>
      </w:r>
    </w:p>
    <w:p w:rsidR="00000000" w:rsidRDefault="00852BD0">
      <w:pPr>
        <w:autoSpaceDE w:val="0"/>
        <w:autoSpaceDN w:val="0"/>
        <w:adjustRightInd w:val="0"/>
        <w:spacing w:after="0" w:line="240" w:lineRule="auto"/>
        <w:ind w:firstLine="709"/>
        <w:jc w:val="both"/>
        <w:pPrChange w:id="61" w:author="Фархутдинова О.А." w:date="2020-01-17T10:10:00Z">
          <w:pPr>
            <w:autoSpaceDE w:val="0"/>
            <w:autoSpaceDN w:val="0"/>
            <w:adjustRightInd w:val="0"/>
            <w:ind w:firstLine="709"/>
            <w:jc w:val="both"/>
          </w:pPr>
        </w:pPrChange>
      </w:pPr>
      <w:r>
        <w:lastRenderedPageBreak/>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00000" w:rsidRDefault="00852BD0">
      <w:pPr>
        <w:autoSpaceDE w:val="0"/>
        <w:autoSpaceDN w:val="0"/>
        <w:adjustRightInd w:val="0"/>
        <w:spacing w:after="0" w:line="240" w:lineRule="auto"/>
        <w:ind w:firstLine="709"/>
        <w:jc w:val="both"/>
        <w:pPrChange w:id="62" w:author="Фархутдинова О.А." w:date="2020-01-17T10:10:00Z">
          <w:pPr>
            <w:autoSpaceDE w:val="0"/>
            <w:autoSpaceDN w:val="0"/>
            <w:adjustRightInd w:val="0"/>
            <w:ind w:firstLine="709"/>
            <w:jc w:val="both"/>
          </w:pPr>
        </w:pPrChange>
      </w:pPr>
      <w:r w:rsidRPr="0097642E">
        <w:t xml:space="preserve">При подаче жалобы в электронном виде документы, указанные в </w:t>
      </w:r>
      <w:r w:rsidR="00E77DBC" w:rsidRPr="00E77DBC">
        <w:fldChar w:fldCharType="begin"/>
      </w:r>
      <w:r w:rsidR="00D00CB9">
        <w:instrText xml:space="preserve"> HYPERLINK "file:///\\\\Srv\\отдел%20правового%20обеспечения\\Хасанова\\Хасанова%20Айгуль\\Адм.регламент%20мун.услуга%201.docx" \l "Par33" </w:instrText>
      </w:r>
      <w:r w:rsidR="00E77DBC" w:rsidRPr="00E77DBC">
        <w:fldChar w:fldCharType="separate"/>
      </w:r>
      <w:r w:rsidRPr="0097642E">
        <w:rPr>
          <w:rStyle w:val="a4"/>
        </w:rPr>
        <w:t>пункте 5.4</w:t>
      </w:r>
      <w:r w:rsidR="00E77DBC">
        <w:rPr>
          <w:rStyle w:val="a4"/>
        </w:rPr>
        <w:fldChar w:fldCharType="end"/>
      </w:r>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0000" w:rsidRDefault="00852BD0">
      <w:pPr>
        <w:autoSpaceDE w:val="0"/>
        <w:autoSpaceDN w:val="0"/>
        <w:adjustRightInd w:val="0"/>
        <w:spacing w:after="0" w:line="240" w:lineRule="auto"/>
        <w:ind w:firstLine="709"/>
        <w:jc w:val="both"/>
        <w:outlineLvl w:val="0"/>
        <w:rPr>
          <w:b/>
        </w:rPr>
        <w:pPrChange w:id="63" w:author="Фархутдинова О.А." w:date="2020-01-17T10:10:00Z">
          <w:pPr>
            <w:autoSpaceDE w:val="0"/>
            <w:autoSpaceDN w:val="0"/>
            <w:adjustRightInd w:val="0"/>
            <w:ind w:firstLine="709"/>
            <w:jc w:val="both"/>
            <w:outlineLvl w:val="0"/>
          </w:pPr>
        </w:pPrChange>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000000" w:rsidRDefault="00BB2F87">
      <w:pPr>
        <w:autoSpaceDE w:val="0"/>
        <w:autoSpaceDN w:val="0"/>
        <w:adjustRightInd w:val="0"/>
        <w:spacing w:after="0" w:line="240" w:lineRule="auto"/>
        <w:jc w:val="center"/>
        <w:rPr>
          <w:ins w:id="64" w:author="Фархутдинова О.А." w:date="2020-01-17T10:10:00Z"/>
          <w:b/>
        </w:rPr>
        <w:pPrChange w:id="65" w:author="Фархутдинова О.А." w:date="2020-01-17T10:10:00Z">
          <w:pPr>
            <w:autoSpaceDE w:val="0"/>
            <w:autoSpaceDN w:val="0"/>
            <w:adjustRightInd w:val="0"/>
            <w:jc w:val="center"/>
          </w:pPr>
        </w:pPrChange>
      </w:pPr>
    </w:p>
    <w:p w:rsidR="00000000" w:rsidRDefault="00852BD0">
      <w:pPr>
        <w:autoSpaceDE w:val="0"/>
        <w:autoSpaceDN w:val="0"/>
        <w:adjustRightInd w:val="0"/>
        <w:spacing w:after="0" w:line="240" w:lineRule="auto"/>
        <w:jc w:val="center"/>
        <w:rPr>
          <w:b/>
        </w:rPr>
        <w:pPrChange w:id="66" w:author="Фархутдинова О.А." w:date="2020-01-17T10:10:00Z">
          <w:pPr>
            <w:autoSpaceDE w:val="0"/>
            <w:autoSpaceDN w:val="0"/>
            <w:adjustRightInd w:val="0"/>
            <w:jc w:val="center"/>
          </w:pPr>
        </w:pPrChange>
      </w:pPr>
      <w:r w:rsidRPr="0097642E">
        <w:rPr>
          <w:b/>
        </w:rPr>
        <w:t>Сроки рассмотрения жалобы</w:t>
      </w:r>
    </w:p>
    <w:p w:rsidR="00000000" w:rsidRDefault="00BB2F87">
      <w:pPr>
        <w:autoSpaceDE w:val="0"/>
        <w:autoSpaceDN w:val="0"/>
        <w:adjustRightInd w:val="0"/>
        <w:spacing w:after="0" w:line="240" w:lineRule="auto"/>
        <w:ind w:firstLine="709"/>
        <w:jc w:val="both"/>
        <w:rPr>
          <w:ins w:id="67" w:author="Фархутдинова О.А." w:date="2020-01-17T10:10:00Z"/>
        </w:rPr>
        <w:pPrChange w:id="68" w:author="Фархутдинова О.А." w:date="2020-01-17T10:10:00Z">
          <w:pPr>
            <w:autoSpaceDE w:val="0"/>
            <w:autoSpaceDN w:val="0"/>
            <w:adjustRightInd w:val="0"/>
            <w:ind w:firstLine="709"/>
            <w:jc w:val="both"/>
          </w:pPr>
        </w:pPrChange>
      </w:pPr>
    </w:p>
    <w:p w:rsidR="00000000" w:rsidRDefault="00852BD0">
      <w:pPr>
        <w:autoSpaceDE w:val="0"/>
        <w:autoSpaceDN w:val="0"/>
        <w:adjustRightInd w:val="0"/>
        <w:spacing w:after="0" w:line="240" w:lineRule="auto"/>
        <w:ind w:firstLine="709"/>
        <w:jc w:val="both"/>
        <w:pPrChange w:id="69" w:author="Фархутдинова О.А." w:date="2020-01-17T10:10:00Z">
          <w:pPr>
            <w:autoSpaceDE w:val="0"/>
            <w:autoSpaceDN w:val="0"/>
            <w:adjustRightInd w:val="0"/>
            <w:ind w:firstLine="709"/>
            <w:jc w:val="both"/>
          </w:pPr>
        </w:pPrChange>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000000" w:rsidRDefault="00852BD0">
      <w:pPr>
        <w:autoSpaceDE w:val="0"/>
        <w:autoSpaceDN w:val="0"/>
        <w:adjustRightInd w:val="0"/>
        <w:spacing w:after="0" w:line="240" w:lineRule="auto"/>
        <w:ind w:firstLine="709"/>
        <w:jc w:val="both"/>
        <w:pPrChange w:id="70" w:author="Фархутдинова О.А." w:date="2020-01-17T10:10:00Z">
          <w:pPr>
            <w:autoSpaceDE w:val="0"/>
            <w:autoSpaceDN w:val="0"/>
            <w:adjustRightInd w:val="0"/>
            <w:ind w:firstLine="709"/>
            <w:jc w:val="both"/>
          </w:pPr>
        </w:pPrChange>
      </w:pPr>
      <w:r w:rsidRPr="0097642E">
        <w:t>В случае о</w:t>
      </w:r>
      <w:r>
        <w:t>бжалования отказа Администрации(Уполномоченного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00000" w:rsidRDefault="00852BD0">
      <w:pPr>
        <w:autoSpaceDE w:val="0"/>
        <w:autoSpaceDN w:val="0"/>
        <w:adjustRightInd w:val="0"/>
        <w:spacing w:after="0" w:line="240" w:lineRule="auto"/>
        <w:ind w:firstLine="709"/>
        <w:jc w:val="both"/>
        <w:rPr>
          <w:b/>
        </w:rPr>
        <w:pPrChange w:id="71" w:author="Фархутдинова О.А." w:date="2020-01-17T10:10:00Z">
          <w:pPr>
            <w:autoSpaceDE w:val="0"/>
            <w:autoSpaceDN w:val="0"/>
            <w:adjustRightInd w:val="0"/>
            <w:ind w:firstLine="709"/>
            <w:jc w:val="both"/>
          </w:pPr>
        </w:pPrChange>
      </w:pPr>
      <w:r w:rsidRPr="0097642E">
        <w:t>5.8. Оснований для приостановления рассмотрения жалобы не имеется.</w:t>
      </w:r>
    </w:p>
    <w:p w:rsidR="00000000" w:rsidRDefault="00BB2F87">
      <w:pPr>
        <w:autoSpaceDE w:val="0"/>
        <w:autoSpaceDN w:val="0"/>
        <w:adjustRightInd w:val="0"/>
        <w:spacing w:after="0" w:line="240" w:lineRule="auto"/>
        <w:jc w:val="center"/>
        <w:rPr>
          <w:ins w:id="72" w:author="Фархутдинова О.А." w:date="2020-01-17T10:10:00Z"/>
          <w:b/>
        </w:rPr>
        <w:pPrChange w:id="73" w:author="Фархутдинова О.А." w:date="2020-01-17T10:10:00Z">
          <w:pPr>
            <w:autoSpaceDE w:val="0"/>
            <w:autoSpaceDN w:val="0"/>
            <w:adjustRightInd w:val="0"/>
            <w:jc w:val="center"/>
          </w:pPr>
        </w:pPrChange>
      </w:pPr>
    </w:p>
    <w:p w:rsidR="00000000" w:rsidRDefault="00852BD0">
      <w:pPr>
        <w:autoSpaceDE w:val="0"/>
        <w:autoSpaceDN w:val="0"/>
        <w:adjustRightInd w:val="0"/>
        <w:spacing w:after="0" w:line="240" w:lineRule="auto"/>
        <w:jc w:val="center"/>
        <w:rPr>
          <w:b/>
        </w:rPr>
        <w:pPrChange w:id="74" w:author="Фархутдинова О.А." w:date="2020-01-17T10:10:00Z">
          <w:pPr>
            <w:autoSpaceDE w:val="0"/>
            <w:autoSpaceDN w:val="0"/>
            <w:adjustRightInd w:val="0"/>
            <w:jc w:val="center"/>
          </w:pPr>
        </w:pPrChange>
      </w:pPr>
      <w:r w:rsidRPr="0097642E">
        <w:rPr>
          <w:b/>
        </w:rPr>
        <w:t>Результат рассмотрения жалобы</w:t>
      </w:r>
    </w:p>
    <w:p w:rsidR="00000000" w:rsidRDefault="00BB2F87">
      <w:pPr>
        <w:autoSpaceDE w:val="0"/>
        <w:autoSpaceDN w:val="0"/>
        <w:adjustRightInd w:val="0"/>
        <w:spacing w:after="0" w:line="240" w:lineRule="auto"/>
        <w:ind w:firstLine="709"/>
        <w:jc w:val="both"/>
        <w:rPr>
          <w:ins w:id="75" w:author="Фархутдинова О.А." w:date="2020-01-17T10:10:00Z"/>
        </w:rPr>
        <w:pPrChange w:id="76" w:author="Фархутдинова О.А." w:date="2020-01-17T10:10:00Z">
          <w:pPr>
            <w:autoSpaceDE w:val="0"/>
            <w:autoSpaceDN w:val="0"/>
            <w:adjustRightInd w:val="0"/>
            <w:ind w:firstLine="709"/>
            <w:jc w:val="both"/>
          </w:pPr>
        </w:pPrChange>
      </w:pPr>
    </w:p>
    <w:p w:rsidR="00000000" w:rsidRDefault="00852BD0">
      <w:pPr>
        <w:autoSpaceDE w:val="0"/>
        <w:autoSpaceDN w:val="0"/>
        <w:adjustRightInd w:val="0"/>
        <w:spacing w:after="0" w:line="240" w:lineRule="auto"/>
        <w:ind w:firstLine="709"/>
        <w:jc w:val="both"/>
        <w:pPrChange w:id="77" w:author="Фархутдинова О.А." w:date="2020-01-17T10:10:00Z">
          <w:pPr>
            <w:autoSpaceDE w:val="0"/>
            <w:autoSpaceDN w:val="0"/>
            <w:adjustRightInd w:val="0"/>
            <w:ind w:firstLine="709"/>
            <w:jc w:val="both"/>
          </w:pPr>
        </w:pPrChange>
      </w:pPr>
      <w:r w:rsidRPr="0097642E">
        <w:t xml:space="preserve">5.9. По результатам рассмотрения жалобы </w:t>
      </w:r>
      <w:r>
        <w:t>должностным лицом Администрации</w:t>
      </w:r>
      <w:r w:rsidRPr="0097642E">
        <w:t xml:space="preserve"> наделенным полномочиями по рассмотрению жалоб, принимается одно из следующих решений:</w:t>
      </w:r>
    </w:p>
    <w:p w:rsidR="00000000" w:rsidRDefault="00852BD0">
      <w:pPr>
        <w:autoSpaceDE w:val="0"/>
        <w:autoSpaceDN w:val="0"/>
        <w:adjustRightInd w:val="0"/>
        <w:spacing w:after="0" w:line="240" w:lineRule="auto"/>
        <w:ind w:firstLine="709"/>
        <w:jc w:val="both"/>
        <w:pPrChange w:id="78" w:author="Фархутдинова О.А." w:date="2020-01-17T10:10:00Z">
          <w:pPr>
            <w:autoSpaceDE w:val="0"/>
            <w:autoSpaceDN w:val="0"/>
            <w:adjustRightInd w:val="0"/>
            <w:ind w:firstLine="709"/>
            <w:jc w:val="both"/>
          </w:pPr>
        </w:pPrChange>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000000" w:rsidRDefault="00852BD0">
      <w:pPr>
        <w:autoSpaceDE w:val="0"/>
        <w:autoSpaceDN w:val="0"/>
        <w:adjustRightInd w:val="0"/>
        <w:spacing w:after="0" w:line="240" w:lineRule="auto"/>
        <w:ind w:firstLine="709"/>
        <w:jc w:val="both"/>
        <w:rPr>
          <w:rFonts w:eastAsia="Calibri"/>
        </w:rPr>
        <w:pPrChange w:id="79" w:author="Фархутдинова О.А." w:date="2020-01-17T10:10:00Z">
          <w:pPr>
            <w:autoSpaceDE w:val="0"/>
            <w:autoSpaceDN w:val="0"/>
            <w:adjustRightInd w:val="0"/>
            <w:ind w:firstLine="709"/>
            <w:jc w:val="both"/>
          </w:pPr>
        </w:pPrChange>
      </w:pPr>
      <w:r w:rsidRPr="0097642E">
        <w:t>в удовлетворении жалобы отказывается</w:t>
      </w:r>
      <w:r w:rsidRPr="0097642E">
        <w:rPr>
          <w:rFonts w:eastAsia="Calibri"/>
        </w:rPr>
        <w:t>.</w:t>
      </w:r>
    </w:p>
    <w:p w:rsidR="00000000" w:rsidRDefault="00852BD0">
      <w:pPr>
        <w:autoSpaceDE w:val="0"/>
        <w:autoSpaceDN w:val="0"/>
        <w:adjustRightInd w:val="0"/>
        <w:spacing w:after="0" w:line="240" w:lineRule="auto"/>
        <w:ind w:firstLine="709"/>
        <w:jc w:val="both"/>
        <w:outlineLvl w:val="0"/>
        <w:pPrChange w:id="80" w:author="Фархутдинова О.А." w:date="2020-01-17T10:10:00Z">
          <w:pPr>
            <w:autoSpaceDE w:val="0"/>
            <w:autoSpaceDN w:val="0"/>
            <w:adjustRightInd w:val="0"/>
            <w:ind w:firstLine="709"/>
            <w:jc w:val="both"/>
            <w:outlineLvl w:val="0"/>
          </w:pPr>
        </w:pPrChange>
      </w:pPr>
      <w:r w:rsidRPr="0097642E">
        <w:t>При удов</w:t>
      </w:r>
      <w:r>
        <w:t xml:space="preserve">летворении жалобы Администрация (Уполномоченный орган) </w:t>
      </w:r>
      <w:r w:rsidRPr="0097642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00000" w:rsidRDefault="00852BD0">
      <w:pPr>
        <w:autoSpaceDE w:val="0"/>
        <w:autoSpaceDN w:val="0"/>
        <w:adjustRightInd w:val="0"/>
        <w:spacing w:after="0" w:line="240" w:lineRule="auto"/>
        <w:ind w:firstLine="709"/>
        <w:jc w:val="both"/>
        <w:outlineLvl w:val="0"/>
        <w:pPrChange w:id="81" w:author="Фархутдинова О.А." w:date="2020-01-17T10:10:00Z">
          <w:pPr>
            <w:autoSpaceDE w:val="0"/>
            <w:autoSpaceDN w:val="0"/>
            <w:adjustRightInd w:val="0"/>
            <w:ind w:firstLine="709"/>
            <w:jc w:val="both"/>
            <w:outlineLvl w:val="0"/>
          </w:pPr>
        </w:pPrChange>
      </w:pPr>
      <w:r>
        <w:t>Администрация (Уполномоченный орган)</w:t>
      </w:r>
      <w:r w:rsidRPr="0097642E">
        <w:t xml:space="preserve"> отказывает в удовлетворении жалобы в следующих случаях:</w:t>
      </w:r>
    </w:p>
    <w:p w:rsidR="00000000" w:rsidRDefault="00852BD0">
      <w:pPr>
        <w:autoSpaceDE w:val="0"/>
        <w:autoSpaceDN w:val="0"/>
        <w:adjustRightInd w:val="0"/>
        <w:spacing w:after="0" w:line="240" w:lineRule="auto"/>
        <w:ind w:firstLine="709"/>
        <w:jc w:val="both"/>
        <w:outlineLvl w:val="0"/>
        <w:pPrChange w:id="82" w:author="Фархутдинова О.А." w:date="2020-01-17T10:10:00Z">
          <w:pPr>
            <w:autoSpaceDE w:val="0"/>
            <w:autoSpaceDN w:val="0"/>
            <w:adjustRightInd w:val="0"/>
            <w:ind w:firstLine="709"/>
            <w:jc w:val="both"/>
            <w:outlineLvl w:val="0"/>
          </w:pPr>
        </w:pPrChange>
      </w:pPr>
      <w:r w:rsidRPr="0097642E">
        <w:t>а) наличие вступившего в законную силу решения суда, арбитражного суда по жалобе о том же предмете и по тем же основаниям;</w:t>
      </w:r>
    </w:p>
    <w:p w:rsidR="00000000" w:rsidRDefault="00852BD0">
      <w:pPr>
        <w:autoSpaceDE w:val="0"/>
        <w:autoSpaceDN w:val="0"/>
        <w:adjustRightInd w:val="0"/>
        <w:spacing w:after="0" w:line="240" w:lineRule="auto"/>
        <w:ind w:firstLine="709"/>
        <w:jc w:val="both"/>
        <w:outlineLvl w:val="0"/>
        <w:pPrChange w:id="83" w:author="Фархутдинова О.А." w:date="2020-01-17T10:10:00Z">
          <w:pPr>
            <w:autoSpaceDE w:val="0"/>
            <w:autoSpaceDN w:val="0"/>
            <w:adjustRightInd w:val="0"/>
            <w:ind w:firstLine="709"/>
            <w:jc w:val="both"/>
            <w:outlineLvl w:val="0"/>
          </w:pPr>
        </w:pPrChange>
      </w:pPr>
      <w:r w:rsidRPr="0097642E">
        <w:lastRenderedPageBreak/>
        <w:t>б) подача жалобы лицом, полномочия которого не подтверждены в порядке, установленном законодательством Российской Федерации;</w:t>
      </w:r>
    </w:p>
    <w:p w:rsidR="00000000" w:rsidRDefault="00852BD0">
      <w:pPr>
        <w:autoSpaceDE w:val="0"/>
        <w:autoSpaceDN w:val="0"/>
        <w:adjustRightInd w:val="0"/>
        <w:spacing w:after="0" w:line="240" w:lineRule="auto"/>
        <w:ind w:firstLine="709"/>
        <w:jc w:val="both"/>
        <w:outlineLvl w:val="0"/>
        <w:pPrChange w:id="84" w:author="Фархутдинова О.А." w:date="2020-01-17T10:10:00Z">
          <w:pPr>
            <w:autoSpaceDE w:val="0"/>
            <w:autoSpaceDN w:val="0"/>
            <w:adjustRightInd w:val="0"/>
            <w:ind w:firstLine="709"/>
            <w:jc w:val="both"/>
            <w:outlineLvl w:val="0"/>
          </w:pPr>
        </w:pPrChange>
      </w:pPr>
      <w:r w:rsidRPr="00654B1F">
        <w:t>в) наличие решения по жалобе, принятого ранее в отношении того же Заявителя и по тому же предмету жалобы.</w:t>
      </w:r>
    </w:p>
    <w:p w:rsidR="00000000" w:rsidRDefault="00852BD0">
      <w:pPr>
        <w:autoSpaceDE w:val="0"/>
        <w:autoSpaceDN w:val="0"/>
        <w:adjustRightInd w:val="0"/>
        <w:spacing w:after="0" w:line="240" w:lineRule="auto"/>
        <w:ind w:firstLine="709"/>
        <w:jc w:val="both"/>
        <w:outlineLvl w:val="0"/>
        <w:pPrChange w:id="85" w:author="Фархутдинова О.А." w:date="2020-01-17T10:10:00Z">
          <w:pPr>
            <w:autoSpaceDE w:val="0"/>
            <w:autoSpaceDN w:val="0"/>
            <w:adjustRightInd w:val="0"/>
            <w:ind w:firstLine="709"/>
            <w:jc w:val="both"/>
            <w:outlineLvl w:val="0"/>
          </w:pPr>
        </w:pPrChange>
      </w:pPr>
      <w:r w:rsidRPr="00654B1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00000" w:rsidRDefault="00852BD0">
      <w:pPr>
        <w:autoSpaceDE w:val="0"/>
        <w:autoSpaceDN w:val="0"/>
        <w:adjustRightInd w:val="0"/>
        <w:spacing w:after="0" w:line="240" w:lineRule="auto"/>
        <w:ind w:firstLine="709"/>
        <w:jc w:val="both"/>
        <w:outlineLvl w:val="0"/>
        <w:pPrChange w:id="86" w:author="Фархутдинова О.А." w:date="2020-01-17T10:10:00Z">
          <w:pPr>
            <w:autoSpaceDE w:val="0"/>
            <w:autoSpaceDN w:val="0"/>
            <w:adjustRightInd w:val="0"/>
            <w:ind w:firstLine="709"/>
            <w:jc w:val="both"/>
            <w:outlineLvl w:val="0"/>
          </w:pPr>
        </w:pPrChange>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00000" w:rsidRDefault="00852BD0">
      <w:pPr>
        <w:autoSpaceDE w:val="0"/>
        <w:autoSpaceDN w:val="0"/>
        <w:adjustRightInd w:val="0"/>
        <w:spacing w:after="0" w:line="240" w:lineRule="auto"/>
        <w:ind w:firstLine="709"/>
        <w:jc w:val="both"/>
        <w:outlineLvl w:val="0"/>
        <w:pPrChange w:id="87" w:author="Фархутдинова О.А." w:date="2020-01-17T10:10:00Z">
          <w:pPr>
            <w:autoSpaceDE w:val="0"/>
            <w:autoSpaceDN w:val="0"/>
            <w:adjustRightInd w:val="0"/>
            <w:ind w:firstLine="709"/>
            <w:jc w:val="both"/>
            <w:outlineLvl w:val="0"/>
          </w:pPr>
        </w:pPrChange>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000000" w:rsidRDefault="00852BD0">
      <w:pPr>
        <w:autoSpaceDE w:val="0"/>
        <w:autoSpaceDN w:val="0"/>
        <w:adjustRightInd w:val="0"/>
        <w:spacing w:after="0" w:line="240" w:lineRule="auto"/>
        <w:ind w:firstLine="709"/>
        <w:jc w:val="both"/>
        <w:outlineLvl w:val="0"/>
        <w:pPrChange w:id="88" w:author="Фархутдинова О.А." w:date="2020-01-17T10:10:00Z">
          <w:pPr>
            <w:autoSpaceDE w:val="0"/>
            <w:autoSpaceDN w:val="0"/>
            <w:adjustRightInd w:val="0"/>
            <w:ind w:firstLine="709"/>
            <w:jc w:val="both"/>
            <w:outlineLvl w:val="0"/>
          </w:pPr>
        </w:pPrChange>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000000" w:rsidRDefault="00852BD0">
      <w:pPr>
        <w:autoSpaceDE w:val="0"/>
        <w:autoSpaceDN w:val="0"/>
        <w:adjustRightInd w:val="0"/>
        <w:spacing w:after="0" w:line="240" w:lineRule="auto"/>
        <w:ind w:firstLine="709"/>
        <w:jc w:val="both"/>
        <w:outlineLvl w:val="0"/>
        <w:pPrChange w:id="89" w:author="Фархутдинова О.А." w:date="2020-01-17T10:10:00Z">
          <w:pPr>
            <w:autoSpaceDE w:val="0"/>
            <w:autoSpaceDN w:val="0"/>
            <w:adjustRightInd w:val="0"/>
            <w:ind w:firstLine="709"/>
            <w:jc w:val="both"/>
            <w:outlineLvl w:val="0"/>
          </w:pPr>
        </w:pPrChange>
      </w:pPr>
      <w:r w:rsidRPr="00654B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0000" w:rsidRDefault="00852BD0">
      <w:pPr>
        <w:autoSpaceDE w:val="0"/>
        <w:autoSpaceDN w:val="0"/>
        <w:adjustRightInd w:val="0"/>
        <w:spacing w:after="0" w:line="240" w:lineRule="auto"/>
        <w:ind w:firstLine="709"/>
        <w:jc w:val="both"/>
        <w:pPrChange w:id="90" w:author="Фархутдинова О.А." w:date="2020-01-17T10:10:00Z">
          <w:pPr>
            <w:autoSpaceDE w:val="0"/>
            <w:autoSpaceDN w:val="0"/>
            <w:adjustRightInd w:val="0"/>
            <w:ind w:firstLine="709"/>
            <w:jc w:val="both"/>
          </w:pPr>
        </w:pPrChange>
      </w:pPr>
      <w:r w:rsidRPr="00654B1F">
        <w:t>текст письменного обращения не позволяет определить суть предложения, заявления или жалобы.</w:t>
      </w:r>
    </w:p>
    <w:p w:rsidR="00F77BA9" w:rsidRDefault="00852BD0">
      <w:pPr>
        <w:pStyle w:val="af4"/>
        <w:spacing w:before="0" w:beforeAutospacing="0" w:after="0" w:afterAutospacing="0"/>
        <w:ind w:firstLine="540"/>
        <w:jc w:val="both"/>
        <w:rPr>
          <w:color w:val="auto"/>
          <w:sz w:val="28"/>
          <w:szCs w:val="28"/>
        </w:rPr>
      </w:pPr>
      <w:r w:rsidRPr="00654B1F">
        <w:rPr>
          <w:color w:val="auto"/>
          <w:sz w:val="28"/>
          <w:szCs w:val="28"/>
        </w:rPr>
        <w:t>Об оставлении жалобы без ответа сообщается заявителю в течение </w:t>
      </w:r>
      <w:r w:rsidRPr="00654B1F">
        <w:rPr>
          <w:color w:val="auto"/>
          <w:sz w:val="28"/>
          <w:szCs w:val="28"/>
        </w:rPr>
        <w:br/>
        <w:t>3 рабочих дней со дня регистрации жалобы.</w:t>
      </w:r>
    </w:p>
    <w:p w:rsidR="00000000" w:rsidRDefault="00BB2F87">
      <w:pPr>
        <w:autoSpaceDE w:val="0"/>
        <w:autoSpaceDN w:val="0"/>
        <w:adjustRightInd w:val="0"/>
        <w:spacing w:after="0" w:line="240" w:lineRule="auto"/>
        <w:ind w:firstLine="709"/>
        <w:jc w:val="both"/>
        <w:outlineLvl w:val="0"/>
        <w:pPrChange w:id="91" w:author="Фархутдинова О.А." w:date="2020-01-17T10:10:00Z">
          <w:pPr>
            <w:autoSpaceDE w:val="0"/>
            <w:autoSpaceDN w:val="0"/>
            <w:adjustRightInd w:val="0"/>
            <w:ind w:firstLine="709"/>
            <w:jc w:val="both"/>
            <w:outlineLvl w:val="0"/>
          </w:pPr>
        </w:pPrChange>
      </w:pPr>
    </w:p>
    <w:p w:rsidR="00000000" w:rsidRDefault="00852BD0">
      <w:pPr>
        <w:autoSpaceDE w:val="0"/>
        <w:autoSpaceDN w:val="0"/>
        <w:adjustRightInd w:val="0"/>
        <w:spacing w:after="0" w:line="240" w:lineRule="auto"/>
        <w:jc w:val="center"/>
        <w:rPr>
          <w:b/>
        </w:rPr>
        <w:pPrChange w:id="92" w:author="Фархутдинова О.А." w:date="2020-01-17T10:10:00Z">
          <w:pPr>
            <w:autoSpaceDE w:val="0"/>
            <w:autoSpaceDN w:val="0"/>
            <w:adjustRightInd w:val="0"/>
            <w:jc w:val="center"/>
          </w:pPr>
        </w:pPrChange>
      </w:pPr>
      <w:r w:rsidRPr="0097642E">
        <w:rPr>
          <w:b/>
        </w:rPr>
        <w:t>Порядок информирования заявителя о результатах рассмотрения жалобы</w:t>
      </w:r>
    </w:p>
    <w:p w:rsidR="00000000" w:rsidRDefault="00BB2F87">
      <w:pPr>
        <w:autoSpaceDE w:val="0"/>
        <w:autoSpaceDN w:val="0"/>
        <w:adjustRightInd w:val="0"/>
        <w:spacing w:after="0" w:line="240" w:lineRule="auto"/>
        <w:ind w:firstLine="709"/>
        <w:jc w:val="both"/>
        <w:rPr>
          <w:ins w:id="93" w:author="Фархутдинова О.А." w:date="2020-01-17T10:10:00Z"/>
        </w:rPr>
        <w:pPrChange w:id="94" w:author="Фархутдинова О.А." w:date="2020-01-17T10:10:00Z">
          <w:pPr>
            <w:autoSpaceDE w:val="0"/>
            <w:autoSpaceDN w:val="0"/>
            <w:adjustRightInd w:val="0"/>
            <w:ind w:firstLine="709"/>
            <w:jc w:val="both"/>
          </w:pPr>
        </w:pPrChange>
      </w:pPr>
    </w:p>
    <w:p w:rsidR="00000000" w:rsidRDefault="00852BD0">
      <w:pPr>
        <w:autoSpaceDE w:val="0"/>
        <w:autoSpaceDN w:val="0"/>
        <w:adjustRightInd w:val="0"/>
        <w:spacing w:after="0" w:line="240" w:lineRule="auto"/>
        <w:ind w:firstLine="709"/>
        <w:jc w:val="both"/>
        <w:pPrChange w:id="95" w:author="Фархутдинова О.А." w:date="2020-01-17T10:10:00Z">
          <w:pPr>
            <w:autoSpaceDE w:val="0"/>
            <w:autoSpaceDN w:val="0"/>
            <w:adjustRightInd w:val="0"/>
            <w:ind w:firstLine="709"/>
            <w:jc w:val="both"/>
          </w:pPr>
        </w:pPrChange>
      </w:pPr>
      <w:r w:rsidRPr="0097642E">
        <w:t xml:space="preserve">5.10. Не позднее дня, следующего за днем принятия решения, указанного в </w:t>
      </w:r>
      <w:r w:rsidR="00E77DBC" w:rsidRPr="00E77DBC">
        <w:fldChar w:fldCharType="begin"/>
      </w:r>
      <w:r w:rsidR="00D00CB9">
        <w:instrText xml:space="preserve"> HYPERLINK "file:///\\\\Srv\\отдел%20правового%20обеспечения\\Хасанова\\Хасанова%20Айгуль\\Адм.регламент%20мун.услуга%201.docx" \l "Par60" </w:instrText>
      </w:r>
      <w:r w:rsidR="00E77DBC" w:rsidRPr="00E77DBC">
        <w:fldChar w:fldCharType="separate"/>
      </w:r>
      <w:r w:rsidRPr="0097642E">
        <w:rPr>
          <w:rStyle w:val="a4"/>
        </w:rPr>
        <w:t>пункте 5.9</w:t>
      </w:r>
      <w:r w:rsidR="00E77DBC">
        <w:rPr>
          <w:rStyle w:val="a4"/>
        </w:rPr>
        <w:fldChar w:fldCharType="end"/>
      </w:r>
      <w:r w:rsidRPr="0097642E">
        <w:t xml:space="preserve"> настоящего</w:t>
      </w:r>
      <w:r>
        <w:t xml:space="preserve"> Административного регламента, З</w:t>
      </w:r>
      <w:r w:rsidRPr="0097642E">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00000" w:rsidRDefault="00852BD0">
      <w:pPr>
        <w:autoSpaceDE w:val="0"/>
        <w:autoSpaceDN w:val="0"/>
        <w:adjustRightInd w:val="0"/>
        <w:spacing w:after="0" w:line="240" w:lineRule="auto"/>
        <w:ind w:firstLine="709"/>
        <w:jc w:val="both"/>
        <w:pPrChange w:id="96" w:author="Фархутдинова О.А." w:date="2020-01-17T10:10:00Z">
          <w:pPr>
            <w:autoSpaceDE w:val="0"/>
            <w:autoSpaceDN w:val="0"/>
            <w:adjustRightInd w:val="0"/>
            <w:ind w:firstLine="709"/>
            <w:jc w:val="both"/>
          </w:pPr>
        </w:pPrChange>
      </w:pPr>
      <w:r w:rsidRPr="0097642E">
        <w:t>5.11. В ответе по результатам рассмотрения жалобы указываются:</w:t>
      </w:r>
    </w:p>
    <w:p w:rsidR="00000000" w:rsidRDefault="00852BD0">
      <w:pPr>
        <w:autoSpaceDE w:val="0"/>
        <w:autoSpaceDN w:val="0"/>
        <w:adjustRightInd w:val="0"/>
        <w:spacing w:after="0" w:line="240" w:lineRule="auto"/>
        <w:ind w:firstLine="709"/>
        <w:jc w:val="both"/>
        <w:pPrChange w:id="97" w:author="Фархутдинова О.А." w:date="2020-01-17T10:10:00Z">
          <w:pPr>
            <w:autoSpaceDE w:val="0"/>
            <w:autoSpaceDN w:val="0"/>
            <w:adjustRightInd w:val="0"/>
            <w:ind w:firstLine="709"/>
            <w:jc w:val="both"/>
          </w:pPr>
        </w:pPrChange>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000000" w:rsidRDefault="00852BD0">
      <w:pPr>
        <w:autoSpaceDE w:val="0"/>
        <w:autoSpaceDN w:val="0"/>
        <w:adjustRightInd w:val="0"/>
        <w:spacing w:after="0" w:line="240" w:lineRule="auto"/>
        <w:ind w:firstLine="709"/>
        <w:jc w:val="both"/>
        <w:pPrChange w:id="98" w:author="Фархутдинова О.А." w:date="2020-01-17T10:10:00Z">
          <w:pPr>
            <w:autoSpaceDE w:val="0"/>
            <w:autoSpaceDN w:val="0"/>
            <w:adjustRightInd w:val="0"/>
            <w:ind w:firstLine="709"/>
            <w:jc w:val="both"/>
          </w:pPr>
        </w:pPrChange>
      </w:pPr>
      <w:r w:rsidRPr="0097642E">
        <w:t>номер, дата, место принятия решения, включая сведения о должностном лице, решение или действие (бездействие) которого обжалуется;</w:t>
      </w:r>
    </w:p>
    <w:p w:rsidR="00000000" w:rsidRDefault="00852BD0">
      <w:pPr>
        <w:autoSpaceDE w:val="0"/>
        <w:autoSpaceDN w:val="0"/>
        <w:adjustRightInd w:val="0"/>
        <w:spacing w:after="0" w:line="240" w:lineRule="auto"/>
        <w:ind w:firstLine="709"/>
        <w:jc w:val="both"/>
        <w:pPrChange w:id="99" w:author="Фархутдинова О.А." w:date="2020-01-17T10:10:00Z">
          <w:pPr>
            <w:autoSpaceDE w:val="0"/>
            <w:autoSpaceDN w:val="0"/>
            <w:adjustRightInd w:val="0"/>
            <w:ind w:firstLine="709"/>
            <w:jc w:val="both"/>
          </w:pPr>
        </w:pPrChange>
      </w:pPr>
      <w:r w:rsidRPr="0097642E">
        <w:t>фамилия, имя, отчество (последнее - при наличии) или наименование Заявителя;</w:t>
      </w:r>
    </w:p>
    <w:p w:rsidR="00000000" w:rsidRDefault="00852BD0">
      <w:pPr>
        <w:autoSpaceDE w:val="0"/>
        <w:autoSpaceDN w:val="0"/>
        <w:adjustRightInd w:val="0"/>
        <w:spacing w:after="0" w:line="240" w:lineRule="auto"/>
        <w:ind w:firstLine="709"/>
        <w:jc w:val="both"/>
        <w:pPrChange w:id="100" w:author="Фархутдинова О.А." w:date="2020-01-17T10:10:00Z">
          <w:pPr>
            <w:autoSpaceDE w:val="0"/>
            <w:autoSpaceDN w:val="0"/>
            <w:adjustRightInd w:val="0"/>
            <w:ind w:firstLine="709"/>
            <w:jc w:val="both"/>
          </w:pPr>
        </w:pPrChange>
      </w:pPr>
      <w:r w:rsidRPr="0097642E">
        <w:t>основания для принятия решения по жалобе;</w:t>
      </w:r>
    </w:p>
    <w:p w:rsidR="00000000" w:rsidRDefault="00852BD0">
      <w:pPr>
        <w:autoSpaceDE w:val="0"/>
        <w:autoSpaceDN w:val="0"/>
        <w:adjustRightInd w:val="0"/>
        <w:spacing w:after="0" w:line="240" w:lineRule="auto"/>
        <w:ind w:firstLine="709"/>
        <w:jc w:val="both"/>
        <w:pPrChange w:id="101" w:author="Фархутдинова О.А." w:date="2020-01-17T10:10:00Z">
          <w:pPr>
            <w:autoSpaceDE w:val="0"/>
            <w:autoSpaceDN w:val="0"/>
            <w:adjustRightInd w:val="0"/>
            <w:ind w:firstLine="709"/>
            <w:jc w:val="both"/>
          </w:pPr>
        </w:pPrChange>
      </w:pPr>
      <w:r w:rsidRPr="0097642E">
        <w:t>принятое по жалобе решение;</w:t>
      </w:r>
    </w:p>
    <w:p w:rsidR="00000000" w:rsidRDefault="00852BD0">
      <w:pPr>
        <w:autoSpaceDE w:val="0"/>
        <w:autoSpaceDN w:val="0"/>
        <w:adjustRightInd w:val="0"/>
        <w:spacing w:after="0" w:line="240" w:lineRule="auto"/>
        <w:ind w:firstLine="709"/>
        <w:jc w:val="both"/>
        <w:pPrChange w:id="102" w:author="Фархутдинова О.А." w:date="2020-01-17T10:10:00Z">
          <w:pPr>
            <w:autoSpaceDE w:val="0"/>
            <w:autoSpaceDN w:val="0"/>
            <w:adjustRightInd w:val="0"/>
            <w:ind w:firstLine="709"/>
            <w:jc w:val="both"/>
          </w:pPr>
        </w:pPrChange>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0000" w:rsidRDefault="00852BD0">
      <w:pPr>
        <w:autoSpaceDE w:val="0"/>
        <w:autoSpaceDN w:val="0"/>
        <w:adjustRightInd w:val="0"/>
        <w:spacing w:after="0" w:line="240" w:lineRule="auto"/>
        <w:ind w:firstLine="709"/>
        <w:jc w:val="both"/>
        <w:pPrChange w:id="103" w:author="Фархутдинова О.А." w:date="2020-01-17T10:10:00Z">
          <w:pPr>
            <w:autoSpaceDE w:val="0"/>
            <w:autoSpaceDN w:val="0"/>
            <w:adjustRightInd w:val="0"/>
            <w:ind w:firstLine="709"/>
            <w:jc w:val="both"/>
          </w:pPr>
        </w:pPrChange>
      </w:pPr>
      <w:r w:rsidRPr="0097642E">
        <w:t>сведения о порядке обжалования принятого по жалобе решения.</w:t>
      </w:r>
    </w:p>
    <w:p w:rsidR="00F77BA9"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lastRenderedPageBreak/>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7BA9"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0000" w:rsidRDefault="00852BD0">
      <w:pPr>
        <w:autoSpaceDE w:val="0"/>
        <w:autoSpaceDN w:val="0"/>
        <w:adjustRightInd w:val="0"/>
        <w:spacing w:after="0" w:line="240" w:lineRule="auto"/>
        <w:ind w:firstLine="709"/>
        <w:jc w:val="both"/>
        <w:pPrChange w:id="104" w:author="Фархутдинова О.А." w:date="2020-01-17T10:10:00Z">
          <w:pPr>
            <w:autoSpaceDE w:val="0"/>
            <w:autoSpaceDN w:val="0"/>
            <w:adjustRightInd w:val="0"/>
            <w:ind w:firstLine="709"/>
            <w:jc w:val="both"/>
          </w:pPr>
        </w:pPrChange>
      </w:pPr>
      <w:r w:rsidRPr="0097642E">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r w:rsidR="00E77DBC" w:rsidRPr="00E77DBC">
        <w:fldChar w:fldCharType="begin"/>
      </w:r>
      <w:r w:rsidR="00D00CB9">
        <w:instrText xml:space="preserve"> HYPERLINK "file:///\\\\Srv\\отдел%20правового%20обеспечения\\Хасанова\\Хасанова%20Айгуль\\Адм.регламент%20мун.услуга%201.docx" \l "Par21" </w:instrText>
      </w:r>
      <w:r w:rsidR="00E77DBC" w:rsidRPr="00E77DBC">
        <w:fldChar w:fldCharType="separate"/>
      </w:r>
      <w:r w:rsidRPr="0097642E">
        <w:rPr>
          <w:rStyle w:val="a4"/>
        </w:rPr>
        <w:t>пунктом 5.3</w:t>
      </w:r>
      <w:r w:rsidR="00E77DBC">
        <w:rPr>
          <w:rStyle w:val="a4"/>
        </w:rPr>
        <w:fldChar w:fldCharType="end"/>
      </w:r>
      <w:r w:rsidRPr="0097642E">
        <w:t xml:space="preserve"> настоящего Административного регламента, направляет имеющиеся материалы в органы прокуратуры.</w:t>
      </w:r>
    </w:p>
    <w:p w:rsidR="00000000" w:rsidRDefault="00852BD0">
      <w:pPr>
        <w:autoSpaceDE w:val="0"/>
        <w:autoSpaceDN w:val="0"/>
        <w:adjustRightInd w:val="0"/>
        <w:spacing w:after="0" w:line="240" w:lineRule="auto"/>
        <w:ind w:firstLine="709"/>
        <w:jc w:val="both"/>
        <w:pPrChange w:id="105" w:author="Фархутдинова О.А." w:date="2020-01-17T10:10:00Z">
          <w:pPr>
            <w:autoSpaceDE w:val="0"/>
            <w:autoSpaceDN w:val="0"/>
            <w:adjustRightInd w:val="0"/>
            <w:ind w:firstLine="709"/>
            <w:jc w:val="both"/>
          </w:pPr>
        </w:pPrChange>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r w:rsidR="00E77DBC" w:rsidRPr="00E77DBC">
        <w:fldChar w:fldCharType="begin"/>
      </w:r>
      <w:r w:rsidR="00D00CB9">
        <w:instrText xml:space="preserve"> HYPERLINK "consultantplus://offline/ref=57EC4A0E559807BA03AC07E182649CCE6D90AD573E544E7FB29AADAA01183E8460B26B8F025B7499P3z7H" </w:instrText>
      </w:r>
      <w:r w:rsidR="00E77DBC" w:rsidRPr="00E77DBC">
        <w:fldChar w:fldCharType="separate"/>
      </w:r>
      <w:r w:rsidRPr="008B194F">
        <w:rPr>
          <w:rStyle w:val="a4"/>
        </w:rPr>
        <w:t>законом</w:t>
      </w:r>
      <w:r w:rsidR="00E77DBC">
        <w:rPr>
          <w:rStyle w:val="a4"/>
        </w:rPr>
        <w:fldChar w:fldCharType="end"/>
      </w:r>
      <w:r w:rsidRPr="0097642E">
        <w:t>№ 59-ФЗ.</w:t>
      </w:r>
    </w:p>
    <w:p w:rsidR="00000000" w:rsidRDefault="00BB2F87">
      <w:pPr>
        <w:autoSpaceDE w:val="0"/>
        <w:autoSpaceDN w:val="0"/>
        <w:adjustRightInd w:val="0"/>
        <w:spacing w:after="0" w:line="240" w:lineRule="auto"/>
        <w:jc w:val="center"/>
        <w:rPr>
          <w:ins w:id="106" w:author="Фархутдинова О.А." w:date="2020-01-17T10:10:00Z"/>
          <w:b/>
        </w:rPr>
        <w:pPrChange w:id="107" w:author="Фархутдинова О.А." w:date="2020-01-17T10:10:00Z">
          <w:pPr>
            <w:autoSpaceDE w:val="0"/>
            <w:autoSpaceDN w:val="0"/>
            <w:adjustRightInd w:val="0"/>
            <w:jc w:val="center"/>
          </w:pPr>
        </w:pPrChange>
      </w:pPr>
    </w:p>
    <w:p w:rsidR="00000000" w:rsidRDefault="00852BD0">
      <w:pPr>
        <w:autoSpaceDE w:val="0"/>
        <w:autoSpaceDN w:val="0"/>
        <w:adjustRightInd w:val="0"/>
        <w:spacing w:after="0" w:line="240" w:lineRule="auto"/>
        <w:jc w:val="center"/>
        <w:rPr>
          <w:b/>
        </w:rPr>
        <w:pPrChange w:id="108" w:author="Фархутдинова О.А." w:date="2020-01-17T10:10:00Z">
          <w:pPr>
            <w:autoSpaceDE w:val="0"/>
            <w:autoSpaceDN w:val="0"/>
            <w:adjustRightInd w:val="0"/>
            <w:jc w:val="center"/>
          </w:pPr>
        </w:pPrChange>
      </w:pPr>
      <w:r w:rsidRPr="0097642E">
        <w:rPr>
          <w:b/>
        </w:rPr>
        <w:t>Порядок обжалования решения по жалобе</w:t>
      </w:r>
    </w:p>
    <w:p w:rsidR="00000000" w:rsidRDefault="00BB2F87">
      <w:pPr>
        <w:autoSpaceDE w:val="0"/>
        <w:autoSpaceDN w:val="0"/>
        <w:adjustRightInd w:val="0"/>
        <w:spacing w:after="0" w:line="240" w:lineRule="auto"/>
        <w:ind w:firstLine="709"/>
        <w:jc w:val="both"/>
        <w:rPr>
          <w:ins w:id="109" w:author="Фархутдинова О.А." w:date="2020-01-17T10:10:00Z"/>
        </w:rPr>
        <w:pPrChange w:id="110" w:author="Фархутдинова О.А." w:date="2020-01-17T10:10:00Z">
          <w:pPr>
            <w:autoSpaceDE w:val="0"/>
            <w:autoSpaceDN w:val="0"/>
            <w:adjustRightInd w:val="0"/>
            <w:ind w:firstLine="709"/>
            <w:jc w:val="both"/>
          </w:pPr>
        </w:pPrChange>
      </w:pPr>
    </w:p>
    <w:p w:rsidR="00000000" w:rsidRDefault="00852BD0">
      <w:pPr>
        <w:autoSpaceDE w:val="0"/>
        <w:autoSpaceDN w:val="0"/>
        <w:adjustRightInd w:val="0"/>
        <w:spacing w:after="0" w:line="240" w:lineRule="auto"/>
        <w:ind w:firstLine="709"/>
        <w:jc w:val="both"/>
        <w:rPr>
          <w:b/>
        </w:rPr>
        <w:pPrChange w:id="111" w:author="Фархутдинова О.А." w:date="2020-01-17T10:10:00Z">
          <w:pPr>
            <w:autoSpaceDE w:val="0"/>
            <w:autoSpaceDN w:val="0"/>
            <w:adjustRightInd w:val="0"/>
            <w:ind w:firstLine="709"/>
            <w:jc w:val="both"/>
          </w:pPr>
        </w:pPrChange>
      </w:pPr>
      <w:r w:rsidRPr="0097642E">
        <w:t>5.16</w:t>
      </w:r>
      <w:r>
        <w:t>.</w:t>
      </w:r>
      <w:r w:rsidR="006D5819">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000000" w:rsidRDefault="00BB2F87">
      <w:pPr>
        <w:autoSpaceDE w:val="0"/>
        <w:autoSpaceDN w:val="0"/>
        <w:adjustRightInd w:val="0"/>
        <w:spacing w:after="0" w:line="240" w:lineRule="auto"/>
        <w:jc w:val="center"/>
        <w:rPr>
          <w:ins w:id="112" w:author="Фархутдинова О.А." w:date="2020-01-17T10:10:00Z"/>
          <w:b/>
        </w:rPr>
        <w:pPrChange w:id="113" w:author="Фархутдинова О.А." w:date="2020-01-17T10:10:00Z">
          <w:pPr>
            <w:autoSpaceDE w:val="0"/>
            <w:autoSpaceDN w:val="0"/>
            <w:adjustRightInd w:val="0"/>
            <w:jc w:val="center"/>
          </w:pPr>
        </w:pPrChange>
      </w:pPr>
    </w:p>
    <w:p w:rsidR="00000000" w:rsidRDefault="00852BD0">
      <w:pPr>
        <w:autoSpaceDE w:val="0"/>
        <w:autoSpaceDN w:val="0"/>
        <w:adjustRightInd w:val="0"/>
        <w:spacing w:after="0" w:line="240" w:lineRule="auto"/>
        <w:jc w:val="center"/>
        <w:rPr>
          <w:b/>
        </w:rPr>
        <w:pPrChange w:id="114" w:author="Фархутдинова О.А." w:date="2020-01-17T10:10:00Z">
          <w:pPr>
            <w:autoSpaceDE w:val="0"/>
            <w:autoSpaceDN w:val="0"/>
            <w:adjustRightInd w:val="0"/>
            <w:jc w:val="center"/>
          </w:pPr>
        </w:pPrChange>
      </w:pPr>
      <w:r w:rsidRPr="0097642E">
        <w:rPr>
          <w:b/>
        </w:rPr>
        <w:t>Право Заявителя на получение информации и документов, необходимых для обоснования и рассмотрения жалобы</w:t>
      </w:r>
    </w:p>
    <w:p w:rsidR="00000000" w:rsidRDefault="00BB2F87">
      <w:pPr>
        <w:autoSpaceDE w:val="0"/>
        <w:autoSpaceDN w:val="0"/>
        <w:adjustRightInd w:val="0"/>
        <w:spacing w:after="0" w:line="240" w:lineRule="auto"/>
        <w:ind w:firstLine="709"/>
        <w:jc w:val="both"/>
        <w:rPr>
          <w:ins w:id="115" w:author="Фархутдинова О.А." w:date="2020-01-17T10:10:00Z"/>
        </w:rPr>
        <w:pPrChange w:id="116" w:author="Фархутдинова О.А." w:date="2020-01-17T10:10:00Z">
          <w:pPr>
            <w:autoSpaceDE w:val="0"/>
            <w:autoSpaceDN w:val="0"/>
            <w:adjustRightInd w:val="0"/>
            <w:ind w:firstLine="709"/>
            <w:jc w:val="both"/>
          </w:pPr>
        </w:pPrChange>
      </w:pPr>
    </w:p>
    <w:p w:rsidR="00000000" w:rsidRDefault="00852BD0">
      <w:pPr>
        <w:autoSpaceDE w:val="0"/>
        <w:autoSpaceDN w:val="0"/>
        <w:adjustRightInd w:val="0"/>
        <w:spacing w:after="0" w:line="240" w:lineRule="auto"/>
        <w:ind w:firstLine="709"/>
        <w:jc w:val="both"/>
        <w:pPrChange w:id="117" w:author="Фархутдинова О.А." w:date="2020-01-17T10:10:00Z">
          <w:pPr>
            <w:autoSpaceDE w:val="0"/>
            <w:autoSpaceDN w:val="0"/>
            <w:adjustRightInd w:val="0"/>
            <w:ind w:firstLine="709"/>
            <w:jc w:val="both"/>
          </w:pPr>
        </w:pPrChange>
      </w:pPr>
      <w:r w:rsidRPr="0097642E">
        <w:t>5.17. Заявитель имеет право на получение информации и документов для обоснования и рассмотрения жалобы.</w:t>
      </w:r>
    </w:p>
    <w:p w:rsidR="00000000" w:rsidRDefault="00852BD0">
      <w:pPr>
        <w:autoSpaceDE w:val="0"/>
        <w:autoSpaceDN w:val="0"/>
        <w:adjustRightInd w:val="0"/>
        <w:spacing w:after="0" w:line="240" w:lineRule="auto"/>
        <w:ind w:firstLine="709"/>
        <w:jc w:val="both"/>
        <w:pPrChange w:id="118" w:author="Фархутдинова О.А." w:date="2020-01-17T10:10:00Z">
          <w:pPr>
            <w:autoSpaceDE w:val="0"/>
            <w:autoSpaceDN w:val="0"/>
            <w:adjustRightInd w:val="0"/>
            <w:ind w:firstLine="709"/>
            <w:jc w:val="both"/>
          </w:pPr>
        </w:pPrChange>
      </w:pPr>
      <w:r>
        <w:t xml:space="preserve">Должностные лица Администрации (Уполномоченного органа) </w:t>
      </w:r>
      <w:r w:rsidRPr="0097642E">
        <w:t>обязаны:</w:t>
      </w:r>
    </w:p>
    <w:p w:rsidR="00000000" w:rsidRDefault="00852BD0">
      <w:pPr>
        <w:autoSpaceDE w:val="0"/>
        <w:autoSpaceDN w:val="0"/>
        <w:adjustRightInd w:val="0"/>
        <w:spacing w:after="0" w:line="240" w:lineRule="auto"/>
        <w:ind w:firstLine="709"/>
        <w:jc w:val="both"/>
        <w:pPrChange w:id="119" w:author="Фархутдинова О.А." w:date="2020-01-17T10:10:00Z">
          <w:pPr>
            <w:autoSpaceDE w:val="0"/>
            <w:autoSpaceDN w:val="0"/>
            <w:adjustRightInd w:val="0"/>
            <w:ind w:firstLine="709"/>
            <w:jc w:val="both"/>
          </w:pPr>
        </w:pPrChange>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000000" w:rsidRDefault="00852BD0">
      <w:pPr>
        <w:autoSpaceDE w:val="0"/>
        <w:autoSpaceDN w:val="0"/>
        <w:adjustRightInd w:val="0"/>
        <w:spacing w:after="0" w:line="240" w:lineRule="auto"/>
        <w:ind w:firstLine="709"/>
        <w:jc w:val="both"/>
        <w:pPrChange w:id="120" w:author="Фархутдинова О.А." w:date="2020-01-17T10:10:00Z">
          <w:pPr>
            <w:autoSpaceDE w:val="0"/>
            <w:autoSpaceDN w:val="0"/>
            <w:adjustRightInd w:val="0"/>
            <w:ind w:firstLine="709"/>
            <w:jc w:val="both"/>
          </w:pPr>
        </w:pPrChange>
      </w:pPr>
      <w:r w:rsidRPr="0097642E">
        <w:t>обеспечить объективное, всестороннее и своевременное рассмотрение жалобы;</w:t>
      </w:r>
    </w:p>
    <w:p w:rsidR="00000000" w:rsidRDefault="00852BD0">
      <w:pPr>
        <w:autoSpaceDE w:val="0"/>
        <w:autoSpaceDN w:val="0"/>
        <w:adjustRightInd w:val="0"/>
        <w:spacing w:after="0" w:line="240" w:lineRule="auto"/>
        <w:ind w:firstLine="709"/>
        <w:jc w:val="both"/>
        <w:pPrChange w:id="121" w:author="Фархутдинова О.А." w:date="2020-01-17T10:10:00Z">
          <w:pPr>
            <w:autoSpaceDE w:val="0"/>
            <w:autoSpaceDN w:val="0"/>
            <w:adjustRightInd w:val="0"/>
            <w:ind w:firstLine="709"/>
            <w:jc w:val="both"/>
          </w:pPr>
        </w:pPrChange>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00E77DBC" w:rsidRPr="00E77DBC">
        <w:fldChar w:fldCharType="begin"/>
      </w:r>
      <w:r w:rsidR="00D00CB9">
        <w:instrText xml:space="preserve"> HYPERLINK "file:///\\\\Srv\\отдел%20правового%20обеспечения\\Хасанова\\Хасанова%20Айгуль\\Адм.регламент%20мун.услуга%201.docx" \l "Par76" </w:instrText>
      </w:r>
      <w:r w:rsidR="00E77DBC" w:rsidRPr="00E77DBC">
        <w:fldChar w:fldCharType="separate"/>
      </w:r>
      <w:r w:rsidRPr="0097642E">
        <w:rPr>
          <w:rStyle w:val="a4"/>
        </w:rPr>
        <w:t>пункт</w:t>
      </w:r>
      <w:r w:rsidR="00AA2DF6">
        <w:rPr>
          <w:rStyle w:val="a4"/>
        </w:rPr>
        <w:t xml:space="preserve">ах 5.9, </w:t>
      </w:r>
      <w:r w:rsidRPr="0097642E">
        <w:rPr>
          <w:rStyle w:val="a4"/>
        </w:rPr>
        <w:t xml:space="preserve"> 5.18</w:t>
      </w:r>
      <w:r w:rsidR="00E77DBC">
        <w:rPr>
          <w:rStyle w:val="a4"/>
        </w:rPr>
        <w:fldChar w:fldCharType="end"/>
      </w:r>
      <w:r w:rsidRPr="0097642E">
        <w:t xml:space="preserve"> настоящего Административного регламента.</w:t>
      </w:r>
    </w:p>
    <w:p w:rsidR="00000000" w:rsidRDefault="00BB2F87">
      <w:pPr>
        <w:autoSpaceDE w:val="0"/>
        <w:autoSpaceDN w:val="0"/>
        <w:adjustRightInd w:val="0"/>
        <w:spacing w:after="0" w:line="240" w:lineRule="auto"/>
        <w:jc w:val="center"/>
        <w:rPr>
          <w:ins w:id="122" w:author="Фархутдинова О.А." w:date="2020-01-17T10:11:00Z"/>
          <w:b/>
        </w:rPr>
        <w:pPrChange w:id="123" w:author="Фархутдинова О.А." w:date="2020-01-17T10:10:00Z">
          <w:pPr>
            <w:autoSpaceDE w:val="0"/>
            <w:autoSpaceDN w:val="0"/>
            <w:adjustRightInd w:val="0"/>
            <w:jc w:val="center"/>
          </w:pPr>
        </w:pPrChange>
      </w:pPr>
    </w:p>
    <w:p w:rsidR="00000000" w:rsidRDefault="00852BD0">
      <w:pPr>
        <w:autoSpaceDE w:val="0"/>
        <w:autoSpaceDN w:val="0"/>
        <w:adjustRightInd w:val="0"/>
        <w:spacing w:after="0" w:line="240" w:lineRule="auto"/>
        <w:jc w:val="center"/>
        <w:rPr>
          <w:b/>
        </w:rPr>
        <w:pPrChange w:id="124" w:author="Фархутдинова О.А." w:date="2020-01-17T10:10:00Z">
          <w:pPr>
            <w:autoSpaceDE w:val="0"/>
            <w:autoSpaceDN w:val="0"/>
            <w:adjustRightInd w:val="0"/>
            <w:jc w:val="center"/>
          </w:pPr>
        </w:pPrChange>
      </w:pPr>
      <w:r w:rsidRPr="0097642E">
        <w:rPr>
          <w:b/>
        </w:rPr>
        <w:t xml:space="preserve">Способы информирования Заявителей о порядке подачи </w:t>
      </w:r>
    </w:p>
    <w:p w:rsidR="00000000" w:rsidRDefault="00852BD0">
      <w:pPr>
        <w:autoSpaceDE w:val="0"/>
        <w:autoSpaceDN w:val="0"/>
        <w:adjustRightInd w:val="0"/>
        <w:spacing w:after="0" w:line="240" w:lineRule="auto"/>
        <w:jc w:val="center"/>
        <w:rPr>
          <w:b/>
        </w:rPr>
        <w:pPrChange w:id="125" w:author="Фархутдинова О.А." w:date="2020-01-17T10:10:00Z">
          <w:pPr>
            <w:autoSpaceDE w:val="0"/>
            <w:autoSpaceDN w:val="0"/>
            <w:adjustRightInd w:val="0"/>
            <w:jc w:val="center"/>
          </w:pPr>
        </w:pPrChange>
      </w:pPr>
      <w:r w:rsidRPr="0097642E">
        <w:rPr>
          <w:b/>
        </w:rPr>
        <w:t>и рассмотрения жалобы</w:t>
      </w:r>
    </w:p>
    <w:p w:rsidR="00000000" w:rsidRDefault="00BB2F87">
      <w:pPr>
        <w:autoSpaceDE w:val="0"/>
        <w:autoSpaceDN w:val="0"/>
        <w:adjustRightInd w:val="0"/>
        <w:spacing w:after="0" w:line="240" w:lineRule="auto"/>
        <w:ind w:firstLine="709"/>
        <w:jc w:val="both"/>
        <w:rPr>
          <w:ins w:id="126" w:author="Фархутдинова О.А." w:date="2020-01-17T10:11:00Z"/>
        </w:rPr>
        <w:pPrChange w:id="127" w:author="Фархутдинова О.А." w:date="2020-01-17T10:10:00Z">
          <w:pPr>
            <w:autoSpaceDE w:val="0"/>
            <w:autoSpaceDN w:val="0"/>
            <w:adjustRightInd w:val="0"/>
            <w:ind w:firstLine="709"/>
            <w:jc w:val="both"/>
          </w:pPr>
        </w:pPrChange>
      </w:pPr>
    </w:p>
    <w:p w:rsidR="00000000" w:rsidRDefault="00852BD0">
      <w:pPr>
        <w:autoSpaceDE w:val="0"/>
        <w:autoSpaceDN w:val="0"/>
        <w:adjustRightInd w:val="0"/>
        <w:spacing w:after="0" w:line="240" w:lineRule="auto"/>
        <w:ind w:firstLine="709"/>
        <w:jc w:val="both"/>
        <w:pPrChange w:id="128" w:author="Фархутдинова О.А." w:date="2020-01-17T10:10:00Z">
          <w:pPr>
            <w:autoSpaceDE w:val="0"/>
            <w:autoSpaceDN w:val="0"/>
            <w:adjustRightInd w:val="0"/>
            <w:ind w:firstLine="709"/>
            <w:jc w:val="both"/>
          </w:pPr>
        </w:pPrChange>
      </w:pPr>
      <w:r>
        <w:t xml:space="preserve">5.18. Администрация(Уполномоченный орган) </w:t>
      </w:r>
      <w:r w:rsidRPr="0097642E">
        <w:t>обеспечивает:</w:t>
      </w:r>
    </w:p>
    <w:p w:rsidR="00000000" w:rsidRDefault="00852BD0">
      <w:pPr>
        <w:autoSpaceDE w:val="0"/>
        <w:autoSpaceDN w:val="0"/>
        <w:adjustRightInd w:val="0"/>
        <w:spacing w:after="0" w:line="240" w:lineRule="auto"/>
        <w:ind w:firstLine="709"/>
        <w:jc w:val="both"/>
        <w:rPr>
          <w:bCs/>
        </w:rPr>
        <w:pPrChange w:id="129" w:author="Фархутдинова О.А." w:date="2020-01-17T10:10:00Z">
          <w:pPr>
            <w:autoSpaceDE w:val="0"/>
            <w:autoSpaceDN w:val="0"/>
            <w:adjustRightInd w:val="0"/>
            <w:ind w:firstLine="709"/>
            <w:jc w:val="both"/>
          </w:pPr>
        </w:pPrChange>
      </w:pPr>
      <w:r w:rsidRPr="0097642E">
        <w:rPr>
          <w:bCs/>
        </w:rPr>
        <w:t>оснащение мест приема жалоб;</w:t>
      </w:r>
    </w:p>
    <w:p w:rsidR="00000000" w:rsidRDefault="00852BD0">
      <w:pPr>
        <w:autoSpaceDE w:val="0"/>
        <w:autoSpaceDN w:val="0"/>
        <w:adjustRightInd w:val="0"/>
        <w:spacing w:after="0" w:line="240" w:lineRule="auto"/>
        <w:ind w:firstLine="709"/>
        <w:jc w:val="both"/>
        <w:rPr>
          <w:bCs/>
        </w:rPr>
        <w:pPrChange w:id="130" w:author="Фархутдинова О.А." w:date="2020-01-17T10:10:00Z">
          <w:pPr>
            <w:autoSpaceDE w:val="0"/>
            <w:autoSpaceDN w:val="0"/>
            <w:adjustRightInd w:val="0"/>
            <w:ind w:firstLine="709"/>
            <w:jc w:val="both"/>
          </w:pPr>
        </w:pPrChange>
      </w:pPr>
      <w:r>
        <w:rPr>
          <w:bCs/>
        </w:rPr>
        <w:lastRenderedPageBreak/>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000000" w:rsidRDefault="00852BD0">
      <w:pPr>
        <w:autoSpaceDE w:val="0"/>
        <w:autoSpaceDN w:val="0"/>
        <w:adjustRightInd w:val="0"/>
        <w:spacing w:after="0" w:line="240" w:lineRule="auto"/>
        <w:ind w:firstLine="709"/>
        <w:jc w:val="both"/>
        <w:rPr>
          <w:bCs/>
        </w:rPr>
        <w:pPrChange w:id="131" w:author="Фархутдинова О.А." w:date="2020-01-17T10:10:00Z">
          <w:pPr>
            <w:autoSpaceDE w:val="0"/>
            <w:autoSpaceDN w:val="0"/>
            <w:adjustRightInd w:val="0"/>
            <w:ind w:firstLine="709"/>
            <w:jc w:val="both"/>
          </w:pPr>
        </w:pPrChange>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либо </w:t>
      </w:r>
      <w:r w:rsidRPr="0097642E">
        <w:rPr>
          <w:bCs/>
        </w:rPr>
        <w:t xml:space="preserve"> муниципальных служащих, в том числе по телефону, электронной почте, при личном приеме;</w:t>
      </w:r>
    </w:p>
    <w:p w:rsidR="00000000" w:rsidRDefault="00852BD0">
      <w:pPr>
        <w:autoSpaceDE w:val="0"/>
        <w:autoSpaceDN w:val="0"/>
        <w:adjustRightInd w:val="0"/>
        <w:spacing w:after="0" w:line="240" w:lineRule="auto"/>
        <w:ind w:firstLine="709"/>
        <w:jc w:val="both"/>
        <w:pPrChange w:id="132" w:author="Фархутдинова О.А." w:date="2020-01-17T10:10:00Z">
          <w:pPr>
            <w:autoSpaceDE w:val="0"/>
            <w:autoSpaceDN w:val="0"/>
            <w:adjustRightInd w:val="0"/>
            <w:ind w:firstLine="709"/>
            <w:jc w:val="both"/>
          </w:pPr>
        </w:pPrChange>
      </w:pPr>
      <w:r w:rsidRPr="0097642E">
        <w:rPr>
          <w:bCs/>
        </w:rPr>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000000" w:rsidRDefault="00BB2F87">
      <w:pPr>
        <w:autoSpaceDE w:val="0"/>
        <w:autoSpaceDN w:val="0"/>
        <w:adjustRightInd w:val="0"/>
        <w:spacing w:after="0" w:line="240" w:lineRule="auto"/>
        <w:ind w:firstLine="540"/>
        <w:jc w:val="center"/>
        <w:rPr>
          <w:ins w:id="133" w:author="Фархутдинова О.А." w:date="2020-01-17T10:11:00Z"/>
          <w:b/>
          <w:rPrChange w:id="134" w:author="User" w:date="2020-02-12T14:04:00Z">
            <w:rPr>
              <w:ins w:id="135" w:author="Фархутдинова О.А." w:date="2020-01-17T10:11:00Z"/>
              <w:b/>
              <w:lang w:val="en-US"/>
            </w:rPr>
          </w:rPrChange>
        </w:rPr>
        <w:pPrChange w:id="136" w:author="Фархутдинова О.А." w:date="2020-01-17T10:10:00Z">
          <w:pPr>
            <w:autoSpaceDE w:val="0"/>
            <w:autoSpaceDN w:val="0"/>
            <w:adjustRightInd w:val="0"/>
            <w:ind w:firstLine="540"/>
            <w:jc w:val="center"/>
          </w:pPr>
        </w:pPrChange>
      </w:pPr>
    </w:p>
    <w:p w:rsidR="00000000" w:rsidRDefault="00852BD0">
      <w:pPr>
        <w:autoSpaceDE w:val="0"/>
        <w:autoSpaceDN w:val="0"/>
        <w:adjustRightInd w:val="0"/>
        <w:spacing w:after="0" w:line="240" w:lineRule="auto"/>
        <w:ind w:firstLine="540"/>
        <w:jc w:val="center"/>
        <w:rPr>
          <w:ins w:id="137" w:author="Фархутдинова О.А." w:date="2020-01-17T10:11:00Z"/>
          <w:b/>
        </w:rPr>
        <w:pPrChange w:id="138" w:author="Фархутдинова О.А." w:date="2020-01-17T10:10:00Z">
          <w:pPr>
            <w:autoSpaceDE w:val="0"/>
            <w:autoSpaceDN w:val="0"/>
            <w:adjustRightInd w:val="0"/>
            <w:ind w:firstLine="540"/>
            <w:jc w:val="center"/>
          </w:pPr>
        </w:pPrChange>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000000" w:rsidRDefault="00BB2F87">
      <w:pPr>
        <w:autoSpaceDE w:val="0"/>
        <w:autoSpaceDN w:val="0"/>
        <w:adjustRightInd w:val="0"/>
        <w:spacing w:after="0" w:line="240" w:lineRule="auto"/>
        <w:ind w:firstLine="540"/>
        <w:jc w:val="center"/>
        <w:rPr>
          <w:b/>
        </w:rPr>
        <w:pPrChange w:id="139" w:author="Фархутдинова О.А." w:date="2020-01-17T10:10:00Z">
          <w:pPr>
            <w:autoSpaceDE w:val="0"/>
            <w:autoSpaceDN w:val="0"/>
            <w:adjustRightInd w:val="0"/>
            <w:ind w:firstLine="540"/>
            <w:jc w:val="center"/>
          </w:pPr>
        </w:pPrChange>
      </w:pPr>
    </w:p>
    <w:p w:rsidR="00000000" w:rsidRDefault="00852BD0">
      <w:pPr>
        <w:autoSpaceDE w:val="0"/>
        <w:autoSpaceDN w:val="0"/>
        <w:adjustRightInd w:val="0"/>
        <w:spacing w:after="0" w:line="240" w:lineRule="auto"/>
        <w:ind w:firstLine="540"/>
        <w:jc w:val="center"/>
        <w:rPr>
          <w:b/>
        </w:rPr>
        <w:pPrChange w:id="140" w:author="Фархутдинова О.А." w:date="2020-01-17T10:10:00Z">
          <w:pPr>
            <w:autoSpaceDE w:val="0"/>
            <w:autoSpaceDN w:val="0"/>
            <w:adjustRightInd w:val="0"/>
            <w:ind w:firstLine="540"/>
            <w:jc w:val="center"/>
          </w:pPr>
        </w:pPrChange>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000000" w:rsidRDefault="00BB2F87">
      <w:pPr>
        <w:autoSpaceDE w:val="0"/>
        <w:autoSpaceDN w:val="0"/>
        <w:adjustRightInd w:val="0"/>
        <w:spacing w:after="0" w:line="240" w:lineRule="auto"/>
        <w:ind w:firstLine="540"/>
        <w:jc w:val="both"/>
        <w:rPr>
          <w:ins w:id="141" w:author="Фархутдинова О.А." w:date="2020-01-17T10:11:00Z"/>
        </w:rPr>
        <w:pPrChange w:id="142" w:author="Фархутдинова О.А." w:date="2020-01-17T10:10:00Z">
          <w:pPr>
            <w:autoSpaceDE w:val="0"/>
            <w:autoSpaceDN w:val="0"/>
            <w:adjustRightInd w:val="0"/>
            <w:ind w:firstLine="540"/>
            <w:jc w:val="both"/>
          </w:pPr>
        </w:pPrChange>
      </w:pPr>
    </w:p>
    <w:p w:rsidR="00000000" w:rsidRDefault="00852BD0">
      <w:pPr>
        <w:autoSpaceDE w:val="0"/>
        <w:autoSpaceDN w:val="0"/>
        <w:adjustRightInd w:val="0"/>
        <w:spacing w:after="0" w:line="240" w:lineRule="auto"/>
        <w:ind w:firstLine="540"/>
        <w:jc w:val="both"/>
        <w:pPrChange w:id="143" w:author="Фархутдинова О.А." w:date="2020-01-17T10:10:00Z">
          <w:pPr>
            <w:autoSpaceDE w:val="0"/>
            <w:autoSpaceDN w:val="0"/>
            <w:adjustRightInd w:val="0"/>
            <w:ind w:firstLine="540"/>
            <w:jc w:val="both"/>
          </w:pPr>
        </w:pPrChange>
      </w:pPr>
      <w:r w:rsidRPr="00E63BCF">
        <w:t>6.1</w:t>
      </w:r>
      <w:r>
        <w:t>. Многофункциональный центр осуществляет:</w:t>
      </w:r>
    </w:p>
    <w:p w:rsidR="00000000" w:rsidRDefault="00852BD0">
      <w:pPr>
        <w:autoSpaceDE w:val="0"/>
        <w:autoSpaceDN w:val="0"/>
        <w:adjustRightInd w:val="0"/>
        <w:spacing w:after="0" w:line="240" w:lineRule="auto"/>
        <w:ind w:firstLine="540"/>
        <w:jc w:val="both"/>
        <w:pPrChange w:id="144" w:author="Фархутдинова О.А." w:date="2020-01-17T10:10:00Z">
          <w:pPr>
            <w:autoSpaceDE w:val="0"/>
            <w:autoSpaceDN w:val="0"/>
            <w:adjustRightInd w:val="0"/>
            <w:ind w:firstLine="540"/>
            <w:jc w:val="both"/>
          </w:pPr>
        </w:pPrChange>
      </w:pPr>
      <w:r>
        <w:t xml:space="preserve">информирование заявителей о порядке предоставления муниципальной услуги в </w:t>
      </w:r>
      <w:r w:rsidR="006D5819">
        <w:t xml:space="preserve">многофункциональном </w:t>
      </w:r>
      <w:r>
        <w:t>цент</w:t>
      </w:r>
      <w:r w:rsidR="00BD4F8A">
        <w:t>р</w:t>
      </w:r>
      <w:r>
        <w:t xml:space="preserve">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5819">
        <w:t xml:space="preserve">многофункциональном </w:t>
      </w:r>
      <w:r>
        <w:t>центе;</w:t>
      </w:r>
    </w:p>
    <w:p w:rsidR="00000000" w:rsidRDefault="00852BD0">
      <w:pPr>
        <w:autoSpaceDE w:val="0"/>
        <w:autoSpaceDN w:val="0"/>
        <w:adjustRightInd w:val="0"/>
        <w:spacing w:after="0" w:line="240" w:lineRule="auto"/>
        <w:ind w:firstLine="540"/>
        <w:jc w:val="both"/>
        <w:pPrChange w:id="145" w:author="Фархутдинова О.А." w:date="2020-01-17T10:10:00Z">
          <w:pPr>
            <w:autoSpaceDE w:val="0"/>
            <w:autoSpaceDN w:val="0"/>
            <w:adjustRightInd w:val="0"/>
            <w:ind w:firstLine="540"/>
            <w:jc w:val="both"/>
          </w:pPr>
        </w:pPrChange>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000000" w:rsidRDefault="00852BD0">
      <w:pPr>
        <w:autoSpaceDE w:val="0"/>
        <w:autoSpaceDN w:val="0"/>
        <w:adjustRightInd w:val="0"/>
        <w:spacing w:after="0" w:line="240" w:lineRule="auto"/>
        <w:ind w:firstLine="540"/>
        <w:jc w:val="both"/>
        <w:pPrChange w:id="146" w:author="Фархутдинова О.А." w:date="2020-01-17T10:10:00Z">
          <w:pPr>
            <w:autoSpaceDE w:val="0"/>
            <w:autoSpaceDN w:val="0"/>
            <w:adjustRightInd w:val="0"/>
            <w:ind w:firstLine="540"/>
            <w:jc w:val="both"/>
          </w:pPr>
        </w:pPrChange>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00000" w:rsidRDefault="00852BD0">
      <w:pPr>
        <w:autoSpaceDE w:val="0"/>
        <w:autoSpaceDN w:val="0"/>
        <w:adjustRightInd w:val="0"/>
        <w:spacing w:after="0" w:line="240" w:lineRule="auto"/>
        <w:ind w:firstLine="540"/>
        <w:jc w:val="both"/>
        <w:pPrChange w:id="147" w:author="Фархутдинова О.А." w:date="2020-01-17T10:10:00Z">
          <w:pPr>
            <w:autoSpaceDE w:val="0"/>
            <w:autoSpaceDN w:val="0"/>
            <w:adjustRightInd w:val="0"/>
            <w:ind w:firstLine="540"/>
            <w:jc w:val="both"/>
          </w:pPr>
        </w:pPrChange>
      </w:pPr>
      <w:r>
        <w:t>иные процедуры и действия, предусмотренные Федеральным законом               № 210-ФЗ.</w:t>
      </w:r>
    </w:p>
    <w:p w:rsidR="00000000" w:rsidRDefault="00BB2F87">
      <w:pPr>
        <w:autoSpaceDE w:val="0"/>
        <w:autoSpaceDN w:val="0"/>
        <w:adjustRightInd w:val="0"/>
        <w:spacing w:after="0" w:line="240" w:lineRule="auto"/>
        <w:ind w:firstLine="540"/>
        <w:jc w:val="center"/>
        <w:rPr>
          <w:ins w:id="148" w:author="Фархутдинова О.А." w:date="2020-01-17T10:11:00Z"/>
          <w:b/>
        </w:rPr>
        <w:pPrChange w:id="149" w:author="Фархутдинова О.А." w:date="2020-01-17T10:10:00Z">
          <w:pPr>
            <w:autoSpaceDE w:val="0"/>
            <w:autoSpaceDN w:val="0"/>
            <w:adjustRightInd w:val="0"/>
            <w:ind w:firstLine="540"/>
            <w:jc w:val="center"/>
          </w:pPr>
        </w:pPrChange>
      </w:pPr>
    </w:p>
    <w:p w:rsidR="00000000" w:rsidRDefault="00852BD0">
      <w:pPr>
        <w:autoSpaceDE w:val="0"/>
        <w:autoSpaceDN w:val="0"/>
        <w:adjustRightInd w:val="0"/>
        <w:spacing w:after="0" w:line="240" w:lineRule="auto"/>
        <w:ind w:firstLine="540"/>
        <w:jc w:val="center"/>
        <w:rPr>
          <w:b/>
        </w:rPr>
        <w:pPrChange w:id="150" w:author="Фархутдинова О.А." w:date="2020-01-17T10:10:00Z">
          <w:pPr>
            <w:autoSpaceDE w:val="0"/>
            <w:autoSpaceDN w:val="0"/>
            <w:adjustRightInd w:val="0"/>
            <w:ind w:firstLine="540"/>
            <w:jc w:val="center"/>
          </w:pPr>
        </w:pPrChange>
      </w:pPr>
      <w:r>
        <w:rPr>
          <w:b/>
        </w:rPr>
        <w:t>Информирование Заявителей</w:t>
      </w:r>
    </w:p>
    <w:p w:rsidR="00000000" w:rsidRDefault="00BB2F87">
      <w:pPr>
        <w:autoSpaceDE w:val="0"/>
        <w:autoSpaceDN w:val="0"/>
        <w:adjustRightInd w:val="0"/>
        <w:spacing w:after="0" w:line="240" w:lineRule="auto"/>
        <w:ind w:firstLine="540"/>
        <w:jc w:val="both"/>
        <w:rPr>
          <w:ins w:id="151" w:author="Фархутдинова О.А." w:date="2020-01-17T10:11:00Z"/>
        </w:rPr>
        <w:pPrChange w:id="152" w:author="Фархутдинова О.А." w:date="2020-01-17T10:10:00Z">
          <w:pPr>
            <w:autoSpaceDE w:val="0"/>
            <w:autoSpaceDN w:val="0"/>
            <w:adjustRightInd w:val="0"/>
            <w:ind w:firstLine="540"/>
            <w:jc w:val="both"/>
          </w:pPr>
        </w:pPrChange>
      </w:pPr>
    </w:p>
    <w:p w:rsidR="00000000" w:rsidRDefault="00852BD0">
      <w:pPr>
        <w:autoSpaceDE w:val="0"/>
        <w:autoSpaceDN w:val="0"/>
        <w:adjustRightInd w:val="0"/>
        <w:spacing w:after="0" w:line="240" w:lineRule="auto"/>
        <w:ind w:firstLine="540"/>
        <w:jc w:val="both"/>
        <w:pPrChange w:id="153" w:author="Фархутдинова О.А." w:date="2020-01-17T10:10:00Z">
          <w:pPr>
            <w:autoSpaceDE w:val="0"/>
            <w:autoSpaceDN w:val="0"/>
            <w:adjustRightInd w:val="0"/>
            <w:ind w:firstLine="540"/>
            <w:jc w:val="both"/>
          </w:pPr>
        </w:pPrChange>
      </w:pPr>
      <w:r>
        <w:t>6.2. Информирование Заявителей осуществляется Многофункциональными центрами следующими способами:</w:t>
      </w:r>
    </w:p>
    <w:p w:rsidR="00000000" w:rsidRDefault="00852BD0">
      <w:pPr>
        <w:autoSpaceDE w:val="0"/>
        <w:autoSpaceDN w:val="0"/>
        <w:adjustRightInd w:val="0"/>
        <w:spacing w:after="0" w:line="240" w:lineRule="auto"/>
        <w:ind w:firstLine="540"/>
        <w:jc w:val="both"/>
        <w:pPrChange w:id="154" w:author="Фархутдинова О.А." w:date="2020-01-17T10:10:00Z">
          <w:pPr>
            <w:autoSpaceDE w:val="0"/>
            <w:autoSpaceDN w:val="0"/>
            <w:adjustRightInd w:val="0"/>
            <w:ind w:firstLine="540"/>
            <w:jc w:val="both"/>
          </w:pPr>
        </w:pPrChange>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r w:rsidR="00E77DBC" w:rsidRPr="00E77DBC">
        <w:fldChar w:fldCharType="begin"/>
      </w:r>
      <w:r w:rsidR="00D00CB9">
        <w:instrText xml:space="preserve"> HYPERLINK "https://mfcrb.ru/" </w:instrText>
      </w:r>
      <w:r w:rsidR="00E77DBC" w:rsidRPr="00E77DBC">
        <w:fldChar w:fldCharType="separate"/>
      </w:r>
      <w:r w:rsidRPr="00714CD2">
        <w:rPr>
          <w:rStyle w:val="a4"/>
          <w:lang w:val="en-US"/>
        </w:rPr>
        <w:t>https</w:t>
      </w:r>
      <w:r w:rsidRPr="00714CD2">
        <w:rPr>
          <w:rStyle w:val="a4"/>
        </w:rPr>
        <w:t>://</w:t>
      </w:r>
      <w:r w:rsidRPr="00714CD2">
        <w:rPr>
          <w:rStyle w:val="a4"/>
          <w:lang w:val="en-US"/>
        </w:rPr>
        <w:t>mfcrb</w:t>
      </w:r>
      <w:r w:rsidRPr="00714CD2">
        <w:rPr>
          <w:rStyle w:val="a4"/>
        </w:rPr>
        <w:t>.</w:t>
      </w:r>
      <w:r w:rsidRPr="00714CD2">
        <w:rPr>
          <w:rStyle w:val="a4"/>
          <w:lang w:val="en-US"/>
        </w:rPr>
        <w:t>ru</w:t>
      </w:r>
      <w:r w:rsidRPr="00714CD2">
        <w:rPr>
          <w:rStyle w:val="a4"/>
        </w:rPr>
        <w:t>/</w:t>
      </w:r>
      <w:r w:rsidR="00E77DBC">
        <w:rPr>
          <w:rStyle w:val="a4"/>
        </w:rPr>
        <w:fldChar w:fldCharType="end"/>
      </w:r>
      <w:r>
        <w:t>) и информационных стендах РГАУ МФЦ;</w:t>
      </w:r>
    </w:p>
    <w:p w:rsidR="00000000" w:rsidRDefault="00852BD0">
      <w:pPr>
        <w:autoSpaceDE w:val="0"/>
        <w:autoSpaceDN w:val="0"/>
        <w:adjustRightInd w:val="0"/>
        <w:spacing w:after="0" w:line="240" w:lineRule="auto"/>
        <w:ind w:firstLine="540"/>
        <w:jc w:val="both"/>
        <w:pPrChange w:id="155" w:author="Фархутдинова О.А." w:date="2020-01-17T10:10:00Z">
          <w:pPr>
            <w:autoSpaceDE w:val="0"/>
            <w:autoSpaceDN w:val="0"/>
            <w:adjustRightInd w:val="0"/>
            <w:ind w:firstLine="540"/>
            <w:jc w:val="both"/>
          </w:pPr>
        </w:pPrChange>
      </w:pPr>
      <w:r>
        <w:lastRenderedPageBreak/>
        <w:t>б) при обращении Заявителя в РГАУ МФЦ лично, по телефону, посредством почтовых отправлений, либо по электронной почте.</w:t>
      </w:r>
    </w:p>
    <w:p w:rsidR="00000000" w:rsidRDefault="00852BD0">
      <w:pPr>
        <w:autoSpaceDE w:val="0"/>
        <w:autoSpaceDN w:val="0"/>
        <w:adjustRightInd w:val="0"/>
        <w:spacing w:after="0" w:line="240" w:lineRule="auto"/>
        <w:ind w:firstLine="540"/>
        <w:jc w:val="both"/>
        <w:pPrChange w:id="156" w:author="Фархутдинова О.А." w:date="2020-01-17T10:10:00Z">
          <w:pPr>
            <w:autoSpaceDE w:val="0"/>
            <w:autoSpaceDN w:val="0"/>
            <w:adjustRightInd w:val="0"/>
            <w:ind w:firstLine="540"/>
            <w:jc w:val="both"/>
          </w:pPr>
        </w:pPrChange>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000000" w:rsidRDefault="00BB2F87">
      <w:pPr>
        <w:autoSpaceDE w:val="0"/>
        <w:autoSpaceDN w:val="0"/>
        <w:adjustRightInd w:val="0"/>
        <w:spacing w:after="0" w:line="240" w:lineRule="auto"/>
        <w:ind w:firstLine="540"/>
        <w:jc w:val="center"/>
        <w:rPr>
          <w:ins w:id="157" w:author="Фархутдинова О.А." w:date="2020-01-17T10:11:00Z"/>
          <w:b/>
        </w:rPr>
        <w:pPrChange w:id="158" w:author="Фархутдинова О.А." w:date="2020-01-17T10:10:00Z">
          <w:pPr>
            <w:autoSpaceDE w:val="0"/>
            <w:autoSpaceDN w:val="0"/>
            <w:adjustRightInd w:val="0"/>
            <w:ind w:firstLine="540"/>
            <w:jc w:val="center"/>
          </w:pPr>
        </w:pPrChange>
      </w:pPr>
    </w:p>
    <w:p w:rsidR="00000000" w:rsidRDefault="00852BD0">
      <w:pPr>
        <w:autoSpaceDE w:val="0"/>
        <w:autoSpaceDN w:val="0"/>
        <w:adjustRightInd w:val="0"/>
        <w:spacing w:after="0" w:line="240" w:lineRule="auto"/>
        <w:ind w:firstLine="540"/>
        <w:jc w:val="center"/>
        <w:rPr>
          <w:b/>
        </w:rPr>
        <w:pPrChange w:id="159" w:author="Фархутдинова О.А." w:date="2020-01-17T10:10:00Z">
          <w:pPr>
            <w:autoSpaceDE w:val="0"/>
            <w:autoSpaceDN w:val="0"/>
            <w:adjustRightInd w:val="0"/>
            <w:ind w:firstLine="540"/>
            <w:jc w:val="center"/>
          </w:pPr>
        </w:pPrChange>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00000" w:rsidRDefault="00BB2F87">
      <w:pPr>
        <w:autoSpaceDE w:val="0"/>
        <w:autoSpaceDN w:val="0"/>
        <w:adjustRightInd w:val="0"/>
        <w:spacing w:after="0" w:line="240" w:lineRule="auto"/>
        <w:ind w:firstLine="540"/>
        <w:jc w:val="both"/>
        <w:rPr>
          <w:ins w:id="160" w:author="Фархутдинова О.А." w:date="2020-01-17T10:11:00Z"/>
        </w:rPr>
        <w:pPrChange w:id="161" w:author="Фархутдинова О.А." w:date="2020-01-17T10:10:00Z">
          <w:pPr>
            <w:autoSpaceDE w:val="0"/>
            <w:autoSpaceDN w:val="0"/>
            <w:adjustRightInd w:val="0"/>
            <w:ind w:firstLine="540"/>
            <w:jc w:val="both"/>
          </w:pPr>
        </w:pPrChange>
      </w:pPr>
    </w:p>
    <w:p w:rsidR="00000000" w:rsidRDefault="00852BD0">
      <w:pPr>
        <w:autoSpaceDE w:val="0"/>
        <w:autoSpaceDN w:val="0"/>
        <w:adjustRightInd w:val="0"/>
        <w:spacing w:after="0" w:line="240" w:lineRule="auto"/>
        <w:ind w:firstLine="540"/>
        <w:jc w:val="both"/>
        <w:pPrChange w:id="162" w:author="Фархутдинова О.А." w:date="2020-01-17T10:10:00Z">
          <w:pPr>
            <w:autoSpaceDE w:val="0"/>
            <w:autoSpaceDN w:val="0"/>
            <w:adjustRightInd w:val="0"/>
            <w:ind w:firstLine="540"/>
            <w:jc w:val="both"/>
          </w:pPr>
        </w:pPrChange>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0000" w:rsidRDefault="00852BD0">
      <w:pPr>
        <w:autoSpaceDE w:val="0"/>
        <w:autoSpaceDN w:val="0"/>
        <w:adjustRightInd w:val="0"/>
        <w:spacing w:after="0" w:line="240" w:lineRule="auto"/>
        <w:ind w:firstLine="540"/>
        <w:jc w:val="both"/>
        <w:pPrChange w:id="163" w:author="Фархутдинова О.А." w:date="2020-01-17T10:10:00Z">
          <w:pPr>
            <w:autoSpaceDE w:val="0"/>
            <w:autoSpaceDN w:val="0"/>
            <w:adjustRightInd w:val="0"/>
            <w:ind w:firstLine="540"/>
            <w:jc w:val="both"/>
          </w:pPr>
        </w:pPrChange>
      </w:pPr>
      <w:r>
        <w:t>При обращении за предоставлением двух и более муниципальных услуг Заявителю предлагается получить мультиталон электронной очереди.</w:t>
      </w:r>
    </w:p>
    <w:p w:rsidR="00000000" w:rsidRDefault="00852BD0">
      <w:pPr>
        <w:autoSpaceDE w:val="0"/>
        <w:autoSpaceDN w:val="0"/>
        <w:adjustRightInd w:val="0"/>
        <w:spacing w:after="0" w:line="240" w:lineRule="auto"/>
        <w:ind w:firstLine="540"/>
        <w:jc w:val="both"/>
        <w:pPrChange w:id="164" w:author="Фархутдинова О.А." w:date="2020-01-17T10:10:00Z">
          <w:pPr>
            <w:autoSpaceDE w:val="0"/>
            <w:autoSpaceDN w:val="0"/>
            <w:adjustRightInd w:val="0"/>
            <w:ind w:firstLine="540"/>
            <w:jc w:val="both"/>
          </w:pPr>
        </w:pPrChange>
      </w:pPr>
      <w: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000000" w:rsidRDefault="00852BD0">
      <w:pPr>
        <w:autoSpaceDE w:val="0"/>
        <w:autoSpaceDN w:val="0"/>
        <w:adjustRightInd w:val="0"/>
        <w:spacing w:after="0" w:line="240" w:lineRule="auto"/>
        <w:ind w:firstLine="540"/>
        <w:jc w:val="both"/>
        <w:pPrChange w:id="165" w:author="Фархутдинова О.А." w:date="2020-01-17T10:10:00Z">
          <w:pPr>
            <w:autoSpaceDE w:val="0"/>
            <w:autoSpaceDN w:val="0"/>
            <w:adjustRightInd w:val="0"/>
            <w:ind w:firstLine="540"/>
            <w:jc w:val="both"/>
          </w:pPr>
        </w:pPrChange>
      </w:pPr>
      <w:r>
        <w:t>Специалист РГАУ МФЦ осуществляет следующие действия:</w:t>
      </w:r>
    </w:p>
    <w:p w:rsidR="00000000" w:rsidRDefault="00852BD0">
      <w:pPr>
        <w:autoSpaceDE w:val="0"/>
        <w:autoSpaceDN w:val="0"/>
        <w:adjustRightInd w:val="0"/>
        <w:spacing w:after="0" w:line="240" w:lineRule="auto"/>
        <w:ind w:firstLine="540"/>
        <w:jc w:val="both"/>
        <w:pPrChange w:id="166" w:author="Фархутдинова О.А." w:date="2020-01-17T10:10:00Z">
          <w:pPr>
            <w:autoSpaceDE w:val="0"/>
            <w:autoSpaceDN w:val="0"/>
            <w:adjustRightInd w:val="0"/>
            <w:ind w:firstLine="540"/>
            <w:jc w:val="both"/>
          </w:pPr>
        </w:pPrChange>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0000" w:rsidRDefault="00852BD0">
      <w:pPr>
        <w:autoSpaceDE w:val="0"/>
        <w:autoSpaceDN w:val="0"/>
        <w:adjustRightInd w:val="0"/>
        <w:spacing w:after="0" w:line="240" w:lineRule="auto"/>
        <w:ind w:firstLine="540"/>
        <w:jc w:val="both"/>
        <w:pPrChange w:id="167" w:author="Фархутдинова О.А." w:date="2020-01-17T10:10:00Z">
          <w:pPr>
            <w:autoSpaceDE w:val="0"/>
            <w:autoSpaceDN w:val="0"/>
            <w:adjustRightInd w:val="0"/>
            <w:ind w:firstLine="540"/>
            <w:jc w:val="both"/>
          </w:pPr>
        </w:pPrChange>
      </w:pPr>
      <w:r>
        <w:t>проверяет полномочия представителя (в случае обращения представителя);</w:t>
      </w:r>
    </w:p>
    <w:p w:rsidR="00000000" w:rsidRDefault="00852BD0">
      <w:pPr>
        <w:autoSpaceDE w:val="0"/>
        <w:autoSpaceDN w:val="0"/>
        <w:adjustRightInd w:val="0"/>
        <w:spacing w:after="0" w:line="240" w:lineRule="auto"/>
        <w:ind w:firstLine="540"/>
        <w:jc w:val="both"/>
        <w:pPrChange w:id="168" w:author="Фархутдинова О.А." w:date="2020-01-17T10:10:00Z">
          <w:pPr>
            <w:autoSpaceDE w:val="0"/>
            <w:autoSpaceDN w:val="0"/>
            <w:adjustRightInd w:val="0"/>
            <w:ind w:firstLine="540"/>
            <w:jc w:val="both"/>
          </w:pPr>
        </w:pPrChange>
      </w:pPr>
      <w:r>
        <w:t>принимает от Заявителей заявление на предоставление муниципальной услуги;</w:t>
      </w:r>
    </w:p>
    <w:p w:rsidR="00000000" w:rsidRDefault="00852BD0">
      <w:pPr>
        <w:autoSpaceDE w:val="0"/>
        <w:autoSpaceDN w:val="0"/>
        <w:adjustRightInd w:val="0"/>
        <w:spacing w:after="0" w:line="240" w:lineRule="auto"/>
        <w:ind w:firstLine="540"/>
        <w:jc w:val="both"/>
        <w:pPrChange w:id="169" w:author="Фархутдинова О.А." w:date="2020-01-17T10:10:00Z">
          <w:pPr>
            <w:autoSpaceDE w:val="0"/>
            <w:autoSpaceDN w:val="0"/>
            <w:adjustRightInd w:val="0"/>
            <w:ind w:firstLine="540"/>
            <w:jc w:val="both"/>
          </w:pPr>
        </w:pPrChange>
      </w:pPr>
      <w:r>
        <w:t>принимает от Заявителей документы, необходимые для получения муниципальной услуги;</w:t>
      </w:r>
    </w:p>
    <w:p w:rsidR="00000000" w:rsidRDefault="00852BD0">
      <w:pPr>
        <w:autoSpaceDE w:val="0"/>
        <w:autoSpaceDN w:val="0"/>
        <w:adjustRightInd w:val="0"/>
        <w:spacing w:after="0" w:line="240" w:lineRule="auto"/>
        <w:ind w:firstLine="540"/>
        <w:jc w:val="both"/>
        <w:pPrChange w:id="170" w:author="Фархутдинова О.А." w:date="2020-01-17T10:10:00Z">
          <w:pPr>
            <w:autoSpaceDE w:val="0"/>
            <w:autoSpaceDN w:val="0"/>
            <w:adjustRightInd w:val="0"/>
            <w:ind w:firstLine="540"/>
            <w:jc w:val="both"/>
          </w:pPr>
        </w:pPrChange>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00000" w:rsidRDefault="00852BD0">
      <w:pPr>
        <w:autoSpaceDE w:val="0"/>
        <w:autoSpaceDN w:val="0"/>
        <w:adjustRightInd w:val="0"/>
        <w:spacing w:after="0" w:line="240" w:lineRule="auto"/>
        <w:ind w:firstLine="540"/>
        <w:jc w:val="both"/>
        <w:pPrChange w:id="171" w:author="Фархутдинова О.А." w:date="2020-01-17T10:10:00Z">
          <w:pPr>
            <w:autoSpaceDE w:val="0"/>
            <w:autoSpaceDN w:val="0"/>
            <w:adjustRightInd w:val="0"/>
            <w:ind w:firstLine="540"/>
            <w:jc w:val="both"/>
          </w:pPr>
        </w:pPrChange>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00000" w:rsidRDefault="00852BD0">
      <w:pPr>
        <w:autoSpaceDE w:val="0"/>
        <w:autoSpaceDN w:val="0"/>
        <w:adjustRightInd w:val="0"/>
        <w:spacing w:after="0" w:line="240" w:lineRule="auto"/>
        <w:ind w:firstLine="540"/>
        <w:jc w:val="both"/>
        <w:pPrChange w:id="172" w:author="Фархутдинова О.А." w:date="2020-01-17T10:10:00Z">
          <w:pPr>
            <w:autoSpaceDE w:val="0"/>
            <w:autoSpaceDN w:val="0"/>
            <w:adjustRightInd w:val="0"/>
            <w:ind w:firstLine="540"/>
            <w:jc w:val="both"/>
          </w:pPr>
        </w:pPrChange>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00000" w:rsidRDefault="00852BD0">
      <w:pPr>
        <w:autoSpaceDE w:val="0"/>
        <w:autoSpaceDN w:val="0"/>
        <w:adjustRightInd w:val="0"/>
        <w:spacing w:after="0" w:line="240" w:lineRule="auto"/>
        <w:ind w:firstLine="540"/>
        <w:jc w:val="both"/>
        <w:pPrChange w:id="173" w:author="Фархутдинова О.А." w:date="2020-01-17T10:10:00Z">
          <w:pPr>
            <w:autoSpaceDE w:val="0"/>
            <w:autoSpaceDN w:val="0"/>
            <w:adjustRightInd w:val="0"/>
            <w:ind w:firstLine="540"/>
            <w:jc w:val="both"/>
          </w:pPr>
        </w:pPrChange>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00000" w:rsidRDefault="00852BD0">
      <w:pPr>
        <w:autoSpaceDE w:val="0"/>
        <w:autoSpaceDN w:val="0"/>
        <w:adjustRightInd w:val="0"/>
        <w:spacing w:after="0" w:line="240" w:lineRule="auto"/>
        <w:ind w:firstLine="709"/>
        <w:jc w:val="both"/>
        <w:rPr>
          <w:bCs/>
        </w:rPr>
        <w:pPrChange w:id="174" w:author="Фархутдинова О.А." w:date="2020-01-17T10:10:00Z">
          <w:pPr>
            <w:autoSpaceDE w:val="0"/>
            <w:autoSpaceDN w:val="0"/>
            <w:adjustRightInd w:val="0"/>
            <w:ind w:firstLine="709"/>
            <w:jc w:val="both"/>
          </w:pPr>
        </w:pPrChange>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000000" w:rsidRDefault="00852BD0">
      <w:pPr>
        <w:autoSpaceDE w:val="0"/>
        <w:autoSpaceDN w:val="0"/>
        <w:adjustRightInd w:val="0"/>
        <w:spacing w:after="0" w:line="240" w:lineRule="auto"/>
        <w:ind w:firstLine="709"/>
        <w:jc w:val="both"/>
        <w:rPr>
          <w:bCs/>
        </w:rPr>
        <w:pPrChange w:id="175" w:author="Фархутдинова О.А." w:date="2020-01-17T10:10:00Z">
          <w:pPr>
            <w:autoSpaceDE w:val="0"/>
            <w:autoSpaceDN w:val="0"/>
            <w:adjustRightInd w:val="0"/>
            <w:ind w:firstLine="709"/>
            <w:jc w:val="both"/>
          </w:pPr>
        </w:pPrChange>
      </w:pPr>
      <w:r>
        <w:rPr>
          <w:bCs/>
        </w:rPr>
        <w:lastRenderedPageBreak/>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расписке  в приеме документов;</w:t>
      </w:r>
    </w:p>
    <w:p w:rsidR="00000000" w:rsidRDefault="00852BD0">
      <w:pPr>
        <w:autoSpaceDE w:val="0"/>
        <w:autoSpaceDN w:val="0"/>
        <w:adjustRightInd w:val="0"/>
        <w:spacing w:after="0" w:line="240" w:lineRule="auto"/>
        <w:ind w:firstLine="709"/>
        <w:jc w:val="both"/>
        <w:rPr>
          <w:bCs/>
        </w:rPr>
        <w:pPrChange w:id="176" w:author="Фархутдинова О.А." w:date="2020-01-17T10:10:00Z">
          <w:pPr>
            <w:autoSpaceDE w:val="0"/>
            <w:autoSpaceDN w:val="0"/>
            <w:adjustRightInd w:val="0"/>
            <w:ind w:firstLine="709"/>
            <w:jc w:val="both"/>
          </w:pPr>
        </w:pPrChange>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000000" w:rsidRDefault="00852BD0">
      <w:pPr>
        <w:autoSpaceDE w:val="0"/>
        <w:autoSpaceDN w:val="0"/>
        <w:adjustRightInd w:val="0"/>
        <w:spacing w:after="0" w:line="240" w:lineRule="auto"/>
        <w:ind w:firstLine="709"/>
        <w:jc w:val="both"/>
        <w:rPr>
          <w:bCs/>
        </w:rPr>
        <w:pPrChange w:id="177" w:author="Фархутдинова О.А." w:date="2020-01-17T10:10:00Z">
          <w:pPr>
            <w:autoSpaceDE w:val="0"/>
            <w:autoSpaceDN w:val="0"/>
            <w:adjustRightInd w:val="0"/>
            <w:ind w:firstLine="709"/>
            <w:jc w:val="both"/>
          </w:pPr>
        </w:pPrChange>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000000" w:rsidRDefault="00852BD0">
      <w:pPr>
        <w:autoSpaceDE w:val="0"/>
        <w:autoSpaceDN w:val="0"/>
        <w:adjustRightInd w:val="0"/>
        <w:spacing w:after="0" w:line="240" w:lineRule="auto"/>
        <w:ind w:firstLine="709"/>
        <w:jc w:val="both"/>
        <w:rPr>
          <w:bCs/>
        </w:rPr>
        <w:pPrChange w:id="178" w:author="Фархутдинова О.А." w:date="2020-01-17T10:10:00Z">
          <w:pPr>
            <w:autoSpaceDE w:val="0"/>
            <w:autoSpaceDN w:val="0"/>
            <w:adjustRightInd w:val="0"/>
            <w:ind w:firstLine="709"/>
            <w:jc w:val="both"/>
          </w:pPr>
        </w:pPrChange>
      </w:pPr>
      <w:r>
        <w:rPr>
          <w:bCs/>
        </w:rPr>
        <w:t>6</w:t>
      </w:r>
      <w:r w:rsidRPr="00406BCC">
        <w:rPr>
          <w:bCs/>
        </w:rPr>
        <w:t xml:space="preserve">.4. Специалист РГАУ </w:t>
      </w:r>
      <w:r>
        <w:rPr>
          <w:bCs/>
        </w:rPr>
        <w:t>МФЦ не вправе требовать от З</w:t>
      </w:r>
      <w:r w:rsidRPr="00406BCC">
        <w:rPr>
          <w:bCs/>
        </w:rPr>
        <w:t>аявителя:</w:t>
      </w:r>
    </w:p>
    <w:p w:rsidR="00000000" w:rsidRDefault="00852BD0">
      <w:pPr>
        <w:autoSpaceDE w:val="0"/>
        <w:autoSpaceDN w:val="0"/>
        <w:adjustRightInd w:val="0"/>
        <w:spacing w:after="0" w:line="240" w:lineRule="auto"/>
        <w:ind w:firstLine="709"/>
        <w:jc w:val="both"/>
        <w:rPr>
          <w:bCs/>
        </w:rPr>
        <w:pPrChange w:id="179" w:author="Фархутдинова О.А." w:date="2020-01-17T10:10:00Z">
          <w:pPr>
            <w:autoSpaceDE w:val="0"/>
            <w:autoSpaceDN w:val="0"/>
            <w:adjustRightInd w:val="0"/>
            <w:ind w:firstLine="709"/>
            <w:jc w:val="both"/>
          </w:pPr>
        </w:pPrChange>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000000" w:rsidRDefault="00852BD0">
      <w:pPr>
        <w:autoSpaceDE w:val="0"/>
        <w:autoSpaceDN w:val="0"/>
        <w:adjustRightInd w:val="0"/>
        <w:spacing w:after="0" w:line="240" w:lineRule="auto"/>
        <w:ind w:firstLine="709"/>
        <w:jc w:val="both"/>
        <w:rPr>
          <w:bCs/>
        </w:rPr>
        <w:pPrChange w:id="180" w:author="Фархутдинова О.А." w:date="2020-01-17T10:10:00Z">
          <w:pPr>
            <w:autoSpaceDE w:val="0"/>
            <w:autoSpaceDN w:val="0"/>
            <w:adjustRightInd w:val="0"/>
            <w:ind w:firstLine="709"/>
            <w:jc w:val="both"/>
          </w:pPr>
        </w:pPrChange>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00000" w:rsidRDefault="00852BD0">
      <w:pPr>
        <w:autoSpaceDE w:val="0"/>
        <w:autoSpaceDN w:val="0"/>
        <w:adjustRightInd w:val="0"/>
        <w:spacing w:after="0" w:line="240" w:lineRule="auto"/>
        <w:ind w:firstLine="709"/>
        <w:jc w:val="both"/>
        <w:rPr>
          <w:bCs/>
        </w:rPr>
        <w:pPrChange w:id="181" w:author="Фархутдинова О.А." w:date="2020-01-17T10:10:00Z">
          <w:pPr>
            <w:autoSpaceDE w:val="0"/>
            <w:autoSpaceDN w:val="0"/>
            <w:adjustRightInd w:val="0"/>
            <w:ind w:firstLine="709"/>
            <w:jc w:val="both"/>
          </w:pPr>
        </w:pPrChange>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000000" w:rsidRDefault="00852BD0">
      <w:pPr>
        <w:autoSpaceDE w:val="0"/>
        <w:autoSpaceDN w:val="0"/>
        <w:adjustRightInd w:val="0"/>
        <w:spacing w:after="0" w:line="240" w:lineRule="auto"/>
        <w:ind w:firstLine="709"/>
        <w:jc w:val="both"/>
        <w:rPr>
          <w:bCs/>
        </w:rPr>
        <w:pPrChange w:id="182" w:author="Фархутдинова О.А." w:date="2020-01-17T10:10:00Z">
          <w:pPr>
            <w:autoSpaceDE w:val="0"/>
            <w:autoSpaceDN w:val="0"/>
            <w:adjustRightInd w:val="0"/>
            <w:ind w:firstLine="709"/>
            <w:jc w:val="both"/>
          </w:pPr>
        </w:pPrChange>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w:t>
      </w:r>
      <w:r w:rsidRPr="00406BCC">
        <w:rPr>
          <w:bCs/>
        </w:rPr>
        <w:lastRenderedPageBreak/>
        <w:t xml:space="preserve">уничтожения, модификации, блокирования, копирования, распространения, иных неправомерных действий </w:t>
      </w:r>
    </w:p>
    <w:p w:rsidR="00000000" w:rsidRDefault="00852BD0">
      <w:pPr>
        <w:autoSpaceDE w:val="0"/>
        <w:autoSpaceDN w:val="0"/>
        <w:adjustRightInd w:val="0"/>
        <w:spacing w:after="0" w:line="240" w:lineRule="auto"/>
        <w:ind w:firstLine="709"/>
        <w:jc w:val="both"/>
        <w:rPr>
          <w:bCs/>
        </w:rPr>
        <w:pPrChange w:id="183" w:author="Фархутдинова О.А." w:date="2020-01-17T10:10:00Z">
          <w:pPr>
            <w:autoSpaceDE w:val="0"/>
            <w:autoSpaceDN w:val="0"/>
            <w:adjustRightInd w:val="0"/>
            <w:ind w:firstLine="709"/>
            <w:jc w:val="both"/>
          </w:pPr>
        </w:pPrChange>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000000" w:rsidRDefault="00852BD0">
      <w:pPr>
        <w:autoSpaceDE w:val="0"/>
        <w:autoSpaceDN w:val="0"/>
        <w:adjustRightInd w:val="0"/>
        <w:spacing w:after="0" w:line="240" w:lineRule="auto"/>
        <w:ind w:firstLine="709"/>
        <w:jc w:val="both"/>
        <w:rPr>
          <w:bCs/>
        </w:rPr>
        <w:pPrChange w:id="184" w:author="Фархутдинова О.А." w:date="2020-01-17T10:10:00Z">
          <w:pPr>
            <w:autoSpaceDE w:val="0"/>
            <w:autoSpaceDN w:val="0"/>
            <w:adjustRightInd w:val="0"/>
            <w:ind w:firstLine="709"/>
            <w:jc w:val="both"/>
          </w:pPr>
        </w:pPrChange>
      </w:pPr>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r w:rsidR="00E77DBC" w:rsidRPr="00E77DBC">
        <w:fldChar w:fldCharType="begin"/>
      </w:r>
      <w:r w:rsidR="00D00CB9">
        <w:instrText xml:space="preserve"> HYPERLINK "consultantplus://offline/ref=9C65DC897625FFC4481BCDB35EF181A976779AE73F8716A0F7FA8DEC7FT1lBE" </w:instrText>
      </w:r>
      <w:r w:rsidR="00E77DBC" w:rsidRPr="00E77DBC">
        <w:fldChar w:fldCharType="separate"/>
      </w:r>
      <w:r w:rsidRPr="00821ED9">
        <w:rPr>
          <w:rStyle w:val="a4"/>
          <w:bCs/>
        </w:rPr>
        <w:t>Постановлением</w:t>
      </w:r>
      <w:r w:rsidR="00E77DBC">
        <w:rPr>
          <w:rStyle w:val="a4"/>
          <w:bCs/>
        </w:rPr>
        <w:fldChar w:fldCharType="end"/>
      </w:r>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00000" w:rsidRDefault="00BB2F87">
      <w:pPr>
        <w:autoSpaceDE w:val="0"/>
        <w:autoSpaceDN w:val="0"/>
        <w:adjustRightInd w:val="0"/>
        <w:spacing w:after="0" w:line="240" w:lineRule="auto"/>
        <w:ind w:firstLine="709"/>
        <w:jc w:val="center"/>
        <w:rPr>
          <w:ins w:id="185" w:author="Фархутдинова О.А." w:date="2020-01-17T10:11:00Z"/>
          <w:b/>
          <w:bCs/>
        </w:rPr>
        <w:pPrChange w:id="186" w:author="Фархутдинова О.А." w:date="2020-01-17T10:10:00Z">
          <w:pPr>
            <w:autoSpaceDE w:val="0"/>
            <w:autoSpaceDN w:val="0"/>
            <w:adjustRightInd w:val="0"/>
            <w:ind w:firstLine="709"/>
            <w:jc w:val="center"/>
          </w:pPr>
        </w:pPrChange>
      </w:pPr>
    </w:p>
    <w:p w:rsidR="00000000" w:rsidRDefault="00852BD0">
      <w:pPr>
        <w:autoSpaceDE w:val="0"/>
        <w:autoSpaceDN w:val="0"/>
        <w:adjustRightInd w:val="0"/>
        <w:spacing w:after="0" w:line="240" w:lineRule="auto"/>
        <w:ind w:firstLine="709"/>
        <w:jc w:val="center"/>
        <w:rPr>
          <w:b/>
          <w:bCs/>
        </w:rPr>
        <w:pPrChange w:id="187" w:author="Фархутдинова О.А." w:date="2020-01-17T10:10:00Z">
          <w:pPr>
            <w:autoSpaceDE w:val="0"/>
            <w:autoSpaceDN w:val="0"/>
            <w:adjustRightInd w:val="0"/>
            <w:ind w:firstLine="709"/>
            <w:jc w:val="center"/>
          </w:pPr>
        </w:pPrChange>
      </w:pPr>
      <w:r>
        <w:rPr>
          <w:b/>
          <w:bCs/>
        </w:rPr>
        <w:t>Формирование и направление М</w:t>
      </w:r>
      <w:r w:rsidRPr="00406BCC">
        <w:rPr>
          <w:b/>
          <w:bCs/>
        </w:rPr>
        <w:t>ногофункциональным центром предоставления межведомственного запроса</w:t>
      </w:r>
    </w:p>
    <w:p w:rsidR="00000000" w:rsidRDefault="00BB2F87">
      <w:pPr>
        <w:autoSpaceDE w:val="0"/>
        <w:autoSpaceDN w:val="0"/>
        <w:adjustRightInd w:val="0"/>
        <w:spacing w:after="0" w:line="240" w:lineRule="auto"/>
        <w:ind w:firstLine="709"/>
        <w:jc w:val="both"/>
        <w:rPr>
          <w:ins w:id="188" w:author="Фархутдинова О.А." w:date="2020-01-17T10:11:00Z"/>
          <w:bCs/>
        </w:rPr>
        <w:pPrChange w:id="189" w:author="Фархутдинова О.А." w:date="2020-01-17T10:10:00Z">
          <w:pPr>
            <w:autoSpaceDE w:val="0"/>
            <w:autoSpaceDN w:val="0"/>
            <w:adjustRightInd w:val="0"/>
            <w:ind w:firstLine="709"/>
            <w:jc w:val="both"/>
          </w:pPr>
        </w:pPrChange>
      </w:pPr>
    </w:p>
    <w:p w:rsidR="00000000" w:rsidRDefault="00852BD0">
      <w:pPr>
        <w:autoSpaceDE w:val="0"/>
        <w:autoSpaceDN w:val="0"/>
        <w:adjustRightInd w:val="0"/>
        <w:spacing w:after="0" w:line="240" w:lineRule="auto"/>
        <w:ind w:firstLine="709"/>
        <w:jc w:val="both"/>
        <w:rPr>
          <w:bCs/>
        </w:rPr>
        <w:pPrChange w:id="190" w:author="Фархутдинова О.А." w:date="2020-01-17T10:10:00Z">
          <w:pPr>
            <w:autoSpaceDE w:val="0"/>
            <w:autoSpaceDN w:val="0"/>
            <w:adjustRightInd w:val="0"/>
            <w:ind w:firstLine="709"/>
            <w:jc w:val="both"/>
          </w:pPr>
        </w:pPrChange>
      </w:pPr>
      <w:r>
        <w:rPr>
          <w:bCs/>
        </w:rPr>
        <w:t>6</w:t>
      </w:r>
      <w:r w:rsidRPr="00406BCC">
        <w:rPr>
          <w:bCs/>
        </w:rPr>
        <w:t>.6. В случае если докуме</w:t>
      </w:r>
      <w:r>
        <w:rPr>
          <w:bCs/>
        </w:rPr>
        <w:t xml:space="preserve">нты, предусмотренные пунктом 2.10 </w:t>
      </w:r>
      <w:r w:rsidRPr="00406BCC">
        <w:rPr>
          <w:bCs/>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Pr>
          <w:bCs/>
        </w:rPr>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000000" w:rsidRDefault="00BB2F87">
      <w:pPr>
        <w:autoSpaceDE w:val="0"/>
        <w:autoSpaceDN w:val="0"/>
        <w:adjustRightInd w:val="0"/>
        <w:spacing w:after="0" w:line="240" w:lineRule="auto"/>
        <w:ind w:firstLine="709"/>
        <w:jc w:val="center"/>
        <w:rPr>
          <w:ins w:id="191" w:author="Фархутдинова О.А." w:date="2020-01-17T10:08:00Z"/>
          <w:b/>
          <w:bCs/>
        </w:rPr>
        <w:pPrChange w:id="192" w:author="Фархутдинова О.А." w:date="2020-01-17T10:10:00Z">
          <w:pPr>
            <w:autoSpaceDE w:val="0"/>
            <w:autoSpaceDN w:val="0"/>
            <w:adjustRightInd w:val="0"/>
            <w:ind w:firstLine="709"/>
            <w:jc w:val="center"/>
          </w:pPr>
        </w:pPrChange>
      </w:pPr>
    </w:p>
    <w:p w:rsidR="00852BD0" w:rsidRPr="00406BCC" w:rsidRDefault="00852BD0" w:rsidP="00AA2DF6">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000000" w:rsidRDefault="00852BD0">
      <w:pPr>
        <w:autoSpaceDE w:val="0"/>
        <w:autoSpaceDN w:val="0"/>
        <w:adjustRightInd w:val="0"/>
        <w:spacing w:after="0" w:line="240" w:lineRule="auto"/>
        <w:ind w:firstLine="709"/>
        <w:jc w:val="both"/>
        <w:rPr>
          <w:bCs/>
        </w:rPr>
        <w:pPrChange w:id="193" w:author="Фархутдинова О.А." w:date="2020-01-17T10:08:00Z">
          <w:pPr>
            <w:autoSpaceDE w:val="0"/>
            <w:autoSpaceDN w:val="0"/>
            <w:adjustRightInd w:val="0"/>
            <w:ind w:firstLine="709"/>
            <w:jc w:val="both"/>
          </w:pPr>
        </w:pPrChange>
      </w:pPr>
      <w:r>
        <w:rPr>
          <w:bCs/>
        </w:rPr>
        <w:t>6</w:t>
      </w:r>
      <w:r w:rsidRPr="00406BCC">
        <w:rPr>
          <w:bCs/>
        </w:rPr>
        <w:t xml:space="preserve">.7. При наличии в заявлении о предоставлении </w:t>
      </w:r>
      <w:r>
        <w:rPr>
          <w:bCs/>
        </w:rPr>
        <w:t xml:space="preserve">муниципальной </w:t>
      </w:r>
      <w:r w:rsidRPr="00406BCC">
        <w:rPr>
          <w:bCs/>
        </w:rPr>
        <w:t xml:space="preserve"> услуги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000000" w:rsidRDefault="00852BD0">
      <w:pPr>
        <w:autoSpaceDE w:val="0"/>
        <w:autoSpaceDN w:val="0"/>
        <w:adjustRightInd w:val="0"/>
        <w:spacing w:after="0" w:line="240" w:lineRule="auto"/>
        <w:ind w:firstLine="709"/>
        <w:jc w:val="both"/>
        <w:rPr>
          <w:bCs/>
        </w:rPr>
        <w:pPrChange w:id="194" w:author="Фархутдинова О.А." w:date="2020-01-17T10:08:00Z">
          <w:pPr>
            <w:autoSpaceDE w:val="0"/>
            <w:autoSpaceDN w:val="0"/>
            <w:adjustRightInd w:val="0"/>
            <w:ind w:firstLine="709"/>
            <w:jc w:val="both"/>
          </w:pPr>
        </w:pPrChange>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r w:rsidR="00E77DBC" w:rsidRPr="00E77DBC">
        <w:fldChar w:fldCharType="begin"/>
      </w:r>
      <w:r w:rsidR="00D00CB9">
        <w:instrText xml:space="preserve"> HYPERLINK "consultantplus://offline/ref=23EC67E212900D61DF019C582AF16CFD0DA970E2B8885F37380B4F535B64WEF" </w:instrText>
      </w:r>
      <w:r w:rsidR="00E77DBC" w:rsidRPr="00E77DBC">
        <w:fldChar w:fldCharType="separate"/>
      </w:r>
      <w:r w:rsidRPr="00821ED9">
        <w:rPr>
          <w:rStyle w:val="a4"/>
          <w:bCs/>
        </w:rPr>
        <w:t>Постановлением</w:t>
      </w:r>
      <w:r w:rsidR="00E77DBC">
        <w:rPr>
          <w:rStyle w:val="a4"/>
          <w:bCs/>
        </w:rPr>
        <w:fldChar w:fldCharType="end"/>
      </w:r>
      <w:r w:rsidRPr="00821ED9">
        <w:rPr>
          <w:bCs/>
        </w:rPr>
        <w:t xml:space="preserve"> № 797.</w:t>
      </w:r>
    </w:p>
    <w:p w:rsidR="00000000" w:rsidRDefault="00852BD0">
      <w:pPr>
        <w:autoSpaceDE w:val="0"/>
        <w:autoSpaceDN w:val="0"/>
        <w:adjustRightInd w:val="0"/>
        <w:spacing w:after="0" w:line="240" w:lineRule="auto"/>
        <w:ind w:firstLine="709"/>
        <w:jc w:val="both"/>
        <w:rPr>
          <w:bCs/>
        </w:rPr>
        <w:pPrChange w:id="195" w:author="Фархутдинова О.А." w:date="2020-01-17T10:08:00Z">
          <w:pPr>
            <w:autoSpaceDE w:val="0"/>
            <w:autoSpaceDN w:val="0"/>
            <w:adjustRightInd w:val="0"/>
            <w:ind w:firstLine="709"/>
            <w:jc w:val="both"/>
          </w:pPr>
        </w:pPrChange>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0000" w:rsidRDefault="00852BD0">
      <w:pPr>
        <w:autoSpaceDE w:val="0"/>
        <w:autoSpaceDN w:val="0"/>
        <w:adjustRightInd w:val="0"/>
        <w:spacing w:after="0" w:line="240" w:lineRule="auto"/>
        <w:ind w:firstLine="709"/>
        <w:jc w:val="both"/>
        <w:rPr>
          <w:bCs/>
        </w:rPr>
        <w:pPrChange w:id="196" w:author="Фархутдинова О.А." w:date="2020-01-17T10:08:00Z">
          <w:pPr>
            <w:autoSpaceDE w:val="0"/>
            <w:autoSpaceDN w:val="0"/>
            <w:adjustRightInd w:val="0"/>
            <w:ind w:firstLine="709"/>
            <w:jc w:val="both"/>
          </w:pPr>
        </w:pPrChange>
      </w:pPr>
      <w:r w:rsidRPr="00406BCC">
        <w:rPr>
          <w:bCs/>
        </w:rPr>
        <w:t>Специалист РГАУ МФЦ осуществляет следующие действия:</w:t>
      </w:r>
    </w:p>
    <w:p w:rsidR="00000000" w:rsidRDefault="00852BD0">
      <w:pPr>
        <w:autoSpaceDE w:val="0"/>
        <w:autoSpaceDN w:val="0"/>
        <w:adjustRightInd w:val="0"/>
        <w:spacing w:after="0" w:line="240" w:lineRule="auto"/>
        <w:ind w:firstLine="709"/>
        <w:jc w:val="both"/>
        <w:rPr>
          <w:bCs/>
        </w:rPr>
        <w:pPrChange w:id="197" w:author="Фархутдинова О.А." w:date="2020-01-17T10:08:00Z">
          <w:pPr>
            <w:autoSpaceDE w:val="0"/>
            <w:autoSpaceDN w:val="0"/>
            <w:adjustRightInd w:val="0"/>
            <w:ind w:firstLine="709"/>
            <w:jc w:val="both"/>
          </w:pPr>
        </w:pPrChange>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000000" w:rsidRDefault="00852BD0">
      <w:pPr>
        <w:autoSpaceDE w:val="0"/>
        <w:autoSpaceDN w:val="0"/>
        <w:adjustRightInd w:val="0"/>
        <w:spacing w:after="0" w:line="240" w:lineRule="auto"/>
        <w:ind w:firstLine="709"/>
        <w:jc w:val="both"/>
        <w:rPr>
          <w:bCs/>
        </w:rPr>
        <w:pPrChange w:id="198" w:author="Фархутдинова О.А." w:date="2020-01-17T10:08:00Z">
          <w:pPr>
            <w:autoSpaceDE w:val="0"/>
            <w:autoSpaceDN w:val="0"/>
            <w:adjustRightInd w:val="0"/>
            <w:ind w:firstLine="709"/>
            <w:jc w:val="both"/>
          </w:pPr>
        </w:pPrChange>
      </w:pPr>
      <w:r w:rsidRPr="00406BCC">
        <w:rPr>
          <w:bCs/>
        </w:rPr>
        <w:t>проверяет полномочия представителя (в случае обращения представителя);</w:t>
      </w:r>
    </w:p>
    <w:p w:rsidR="00000000" w:rsidRDefault="00852BD0">
      <w:pPr>
        <w:autoSpaceDE w:val="0"/>
        <w:autoSpaceDN w:val="0"/>
        <w:adjustRightInd w:val="0"/>
        <w:spacing w:after="0" w:line="240" w:lineRule="auto"/>
        <w:ind w:firstLine="709"/>
        <w:jc w:val="both"/>
        <w:rPr>
          <w:bCs/>
        </w:rPr>
        <w:pPrChange w:id="199" w:author="Фархутдинова О.А." w:date="2020-01-17T10:08:00Z">
          <w:pPr>
            <w:autoSpaceDE w:val="0"/>
            <w:autoSpaceDN w:val="0"/>
            <w:adjustRightInd w:val="0"/>
            <w:ind w:firstLine="709"/>
            <w:jc w:val="both"/>
          </w:pPr>
        </w:pPrChange>
      </w:pPr>
      <w:r w:rsidRPr="00406BCC">
        <w:rPr>
          <w:bCs/>
        </w:rPr>
        <w:t>опреде</w:t>
      </w:r>
      <w:r>
        <w:rPr>
          <w:bCs/>
        </w:rPr>
        <w:t>ляет статус исполнения запроса З</w:t>
      </w:r>
      <w:r w:rsidRPr="00406BCC">
        <w:rPr>
          <w:bCs/>
        </w:rPr>
        <w:t>аявителя в АИС ЕЦУ;</w:t>
      </w:r>
    </w:p>
    <w:p w:rsidR="00000000" w:rsidRDefault="00852BD0">
      <w:pPr>
        <w:autoSpaceDE w:val="0"/>
        <w:autoSpaceDN w:val="0"/>
        <w:adjustRightInd w:val="0"/>
        <w:spacing w:after="0" w:line="240" w:lineRule="auto"/>
        <w:ind w:firstLine="709"/>
        <w:jc w:val="both"/>
        <w:rPr>
          <w:bCs/>
        </w:rPr>
        <w:pPrChange w:id="200" w:author="Фархутдинова О.А." w:date="2020-01-17T10:08:00Z">
          <w:pPr>
            <w:autoSpaceDE w:val="0"/>
            <w:autoSpaceDN w:val="0"/>
            <w:adjustRightInd w:val="0"/>
            <w:ind w:firstLine="709"/>
            <w:jc w:val="both"/>
          </w:pPr>
        </w:pPrChange>
      </w:pPr>
      <w:r w:rsidRPr="00406BCC">
        <w:rPr>
          <w:bCs/>
        </w:rPr>
        <w:lastRenderedPageBreak/>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000000" w:rsidRDefault="00852BD0">
      <w:pPr>
        <w:autoSpaceDE w:val="0"/>
        <w:autoSpaceDN w:val="0"/>
        <w:adjustRightInd w:val="0"/>
        <w:spacing w:after="0" w:line="240" w:lineRule="auto"/>
        <w:ind w:firstLine="709"/>
        <w:jc w:val="both"/>
        <w:rPr>
          <w:bCs/>
        </w:rPr>
        <w:pPrChange w:id="201" w:author="Фархутдинова О.А." w:date="2020-01-17T10:08:00Z">
          <w:pPr>
            <w:autoSpaceDE w:val="0"/>
            <w:autoSpaceDN w:val="0"/>
            <w:adjustRightInd w:val="0"/>
            <w:ind w:firstLine="709"/>
            <w:jc w:val="both"/>
          </w:pPr>
        </w:pPrChange>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000000" w:rsidRDefault="00BB2F87">
      <w:pPr>
        <w:autoSpaceDE w:val="0"/>
        <w:autoSpaceDN w:val="0"/>
        <w:adjustRightInd w:val="0"/>
        <w:spacing w:after="0" w:line="240" w:lineRule="auto"/>
        <w:ind w:firstLine="709"/>
        <w:jc w:val="both"/>
        <w:rPr>
          <w:b/>
          <w:bCs/>
        </w:rPr>
        <w:pPrChange w:id="202" w:author="Фархутдинова О.А." w:date="2020-01-17T10:08:00Z">
          <w:pPr>
            <w:autoSpaceDE w:val="0"/>
            <w:autoSpaceDN w:val="0"/>
            <w:adjustRightInd w:val="0"/>
            <w:ind w:firstLine="709"/>
            <w:jc w:val="both"/>
          </w:pPr>
        </w:pPrChange>
      </w:pPr>
    </w:p>
    <w:p w:rsidR="00000000" w:rsidRDefault="00BB2F87">
      <w:pPr>
        <w:autoSpaceDE w:val="0"/>
        <w:autoSpaceDN w:val="0"/>
        <w:adjustRightInd w:val="0"/>
        <w:spacing w:after="0" w:line="240" w:lineRule="auto"/>
        <w:ind w:firstLine="709"/>
        <w:jc w:val="both"/>
        <w:rPr>
          <w:del w:id="203" w:author="Фархутдинова О.А." w:date="2020-01-17T10:11:00Z"/>
          <w:b/>
          <w:bCs/>
        </w:rPr>
        <w:pPrChange w:id="204" w:author="Фархутдинова О.А." w:date="2020-01-17T10:08:00Z">
          <w:pPr>
            <w:autoSpaceDE w:val="0"/>
            <w:autoSpaceDN w:val="0"/>
            <w:adjustRightInd w:val="0"/>
            <w:ind w:firstLine="709"/>
            <w:jc w:val="both"/>
          </w:pPr>
        </w:pPrChange>
      </w:pPr>
    </w:p>
    <w:p w:rsidR="00852BD0" w:rsidRPr="00406BCC" w:rsidRDefault="00852BD0" w:rsidP="00AA2DF6">
      <w:pPr>
        <w:autoSpaceDE w:val="0"/>
        <w:autoSpaceDN w:val="0"/>
        <w:adjustRightInd w:val="0"/>
        <w:ind w:firstLine="709"/>
        <w:jc w:val="both"/>
        <w:rPr>
          <w:bCs/>
        </w:rPr>
      </w:pPr>
      <w:bookmarkStart w:id="205" w:name="_GoBack"/>
      <w:bookmarkEnd w:id="205"/>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000000" w:rsidRDefault="00852BD0">
      <w:pPr>
        <w:autoSpaceDE w:val="0"/>
        <w:autoSpaceDN w:val="0"/>
        <w:adjustRightInd w:val="0"/>
        <w:spacing w:after="0" w:line="240" w:lineRule="auto"/>
        <w:ind w:firstLine="709"/>
        <w:jc w:val="both"/>
        <w:rPr>
          <w:bCs/>
        </w:rPr>
        <w:pPrChange w:id="206" w:author="Фархутдинова О.А." w:date="2020-01-17T10:07:00Z">
          <w:pPr>
            <w:autoSpaceDE w:val="0"/>
            <w:autoSpaceDN w:val="0"/>
            <w:adjustRightInd w:val="0"/>
            <w:ind w:firstLine="709"/>
            <w:jc w:val="both"/>
          </w:pPr>
        </w:pPrChange>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r w:rsidR="00E77DBC" w:rsidRPr="00E77DBC">
        <w:fldChar w:fldCharType="begin"/>
      </w:r>
      <w:r w:rsidR="00D00CB9">
        <w:instrText xml:space="preserve"> HYPERLINK "consultantplus://offline/ref=513810C64E03C96FA4C8691AFDD0FD15E073796A6A07712B9F6C8571C69BFE2F187AE527FAD4DBBAmBL2H" </w:instrText>
      </w:r>
      <w:r w:rsidR="00E77DBC" w:rsidRPr="00E77DBC">
        <w:fldChar w:fldCharType="separate"/>
      </w:r>
      <w:r w:rsidRPr="00821ED9">
        <w:rPr>
          <w:rStyle w:val="a4"/>
          <w:bCs/>
        </w:rPr>
        <w:t>частью 1.1 статьи 16</w:t>
      </w:r>
      <w:r w:rsidR="00E77DBC">
        <w:rPr>
          <w:rStyle w:val="a4"/>
          <w:bCs/>
        </w:rPr>
        <w:fldChar w:fldCharType="end"/>
      </w:r>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000000" w:rsidRDefault="00852BD0">
      <w:pPr>
        <w:autoSpaceDE w:val="0"/>
        <w:autoSpaceDN w:val="0"/>
        <w:adjustRightInd w:val="0"/>
        <w:spacing w:after="0" w:line="240" w:lineRule="auto"/>
        <w:ind w:firstLine="709"/>
        <w:jc w:val="both"/>
        <w:rPr>
          <w:bCs/>
        </w:rPr>
        <w:pPrChange w:id="207" w:author="Фархутдинова О.А." w:date="2020-01-17T10:07:00Z">
          <w:pPr>
            <w:autoSpaceDE w:val="0"/>
            <w:autoSpaceDN w:val="0"/>
            <w:adjustRightInd w:val="0"/>
            <w:ind w:firstLine="709"/>
            <w:jc w:val="both"/>
          </w:pPr>
        </w:pPrChange>
      </w:pPr>
      <w:r w:rsidRPr="00406BCC">
        <w:rPr>
          <w:bCs/>
        </w:rPr>
        <w:t xml:space="preserve">Жалобы на решения и действия (бездействие) работника РГАУ МФЦ подаются руководителю РГАУ МФЦ. </w:t>
      </w:r>
    </w:p>
    <w:p w:rsidR="00000000" w:rsidRDefault="00852BD0">
      <w:pPr>
        <w:autoSpaceDE w:val="0"/>
        <w:autoSpaceDN w:val="0"/>
        <w:adjustRightInd w:val="0"/>
        <w:spacing w:after="0" w:line="240" w:lineRule="auto"/>
        <w:ind w:firstLine="709"/>
        <w:jc w:val="both"/>
        <w:rPr>
          <w:bCs/>
        </w:rPr>
        <w:pPrChange w:id="208"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РГАУ МФЦ подаются учредителю РГАУ МФЦ.</w:t>
      </w:r>
    </w:p>
    <w:p w:rsidR="00000000" w:rsidRDefault="00852BD0">
      <w:pPr>
        <w:autoSpaceDE w:val="0"/>
        <w:autoSpaceDN w:val="0"/>
        <w:adjustRightInd w:val="0"/>
        <w:spacing w:after="0" w:line="240" w:lineRule="auto"/>
        <w:ind w:firstLine="709"/>
        <w:jc w:val="both"/>
        <w:rPr>
          <w:bCs/>
        </w:rPr>
        <w:pPrChange w:id="209"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000000" w:rsidRDefault="00852BD0">
      <w:pPr>
        <w:autoSpaceDE w:val="0"/>
        <w:autoSpaceDN w:val="0"/>
        <w:adjustRightInd w:val="0"/>
        <w:spacing w:after="0" w:line="240" w:lineRule="auto"/>
        <w:ind w:firstLine="709"/>
        <w:jc w:val="both"/>
        <w:rPr>
          <w:bCs/>
        </w:rPr>
        <w:pPrChange w:id="210" w:author="Фархутдинова О.А." w:date="2020-01-17T10:07:00Z">
          <w:pPr>
            <w:autoSpaceDE w:val="0"/>
            <w:autoSpaceDN w:val="0"/>
            <w:adjustRightInd w:val="0"/>
            <w:ind w:firstLine="709"/>
            <w:jc w:val="both"/>
          </w:pPr>
        </w:pPrChange>
      </w:pPr>
      <w:r w:rsidRPr="00406BCC">
        <w:rPr>
          <w:bCs/>
        </w:rPr>
        <w:t>В РГАУ МФЦ, привлекаемой  организации, у учредителя РГАУ МФЦ определяются уполномоченные на рассмотрение жалоб должностные лица.</w:t>
      </w:r>
    </w:p>
    <w:p w:rsidR="00000000" w:rsidRDefault="00852BD0">
      <w:pPr>
        <w:autoSpaceDE w:val="0"/>
        <w:autoSpaceDN w:val="0"/>
        <w:adjustRightInd w:val="0"/>
        <w:spacing w:after="0" w:line="240" w:lineRule="auto"/>
        <w:ind w:firstLine="709"/>
        <w:jc w:val="both"/>
        <w:rPr>
          <w:bCs/>
        </w:rPr>
        <w:pPrChange w:id="211" w:author="Фархутдинова О.А." w:date="2020-01-17T10:07:00Z">
          <w:pPr>
            <w:autoSpaceDE w:val="0"/>
            <w:autoSpaceDN w:val="0"/>
            <w:adjustRightInd w:val="0"/>
            <w:ind w:firstLine="709"/>
            <w:jc w:val="both"/>
          </w:pPr>
        </w:pPrChange>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D5819" w:rsidRPr="0029269E" w:rsidRDefault="006D5819" w:rsidP="00964166">
      <w:pPr>
        <w:spacing w:after="0" w:line="240" w:lineRule="auto"/>
        <w:ind w:firstLine="709"/>
        <w:contextualSpacing/>
        <w:jc w:val="both"/>
        <w:textAlignment w:val="baseline"/>
      </w:pPr>
      <w:r>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5 </w:t>
      </w:r>
      <w:r w:rsidRPr="0029269E">
        <w:t xml:space="preserve"> Административного регламента.</w:t>
      </w:r>
    </w:p>
    <w:p w:rsidR="00FD2F72" w:rsidRPr="00B14E3F" w:rsidRDefault="00FD2F72" w:rsidP="00B236B5">
      <w:pPr>
        <w:widowControl w:val="0"/>
        <w:tabs>
          <w:tab w:val="left" w:pos="567"/>
        </w:tabs>
        <w:spacing w:after="0" w:line="240" w:lineRule="auto"/>
        <w:ind w:firstLine="709"/>
        <w:contextualSpacing/>
        <w:jc w:val="right"/>
        <w:rPr>
          <w:rFonts w:eastAsia="Times New Roman"/>
          <w:b/>
          <w:szCs w:val="20"/>
          <w:lang w:eastAsia="ru-RU"/>
        </w:rPr>
      </w:pPr>
    </w:p>
    <w:p w:rsidR="006E7786" w:rsidRPr="00B14E3F" w:rsidRDefault="006E7786" w:rsidP="00B236B5">
      <w:pPr>
        <w:widowControl w:val="0"/>
        <w:tabs>
          <w:tab w:val="left" w:pos="567"/>
        </w:tabs>
        <w:spacing w:after="0" w:line="240" w:lineRule="auto"/>
        <w:ind w:firstLine="709"/>
        <w:contextualSpacing/>
        <w:jc w:val="right"/>
        <w:rPr>
          <w:rFonts w:eastAsia="Times New Roman"/>
          <w:b/>
          <w:szCs w:val="20"/>
          <w:lang w:eastAsia="ru-RU"/>
        </w:rPr>
      </w:pPr>
    </w:p>
    <w:p w:rsidR="00ED4603" w:rsidRPr="00B14E3F" w:rsidRDefault="00ED4603" w:rsidP="00B236B5">
      <w:pPr>
        <w:widowControl w:val="0"/>
        <w:tabs>
          <w:tab w:val="left" w:pos="567"/>
        </w:tabs>
        <w:spacing w:after="0" w:line="240" w:lineRule="auto"/>
        <w:ind w:firstLine="709"/>
        <w:contextualSpacing/>
        <w:jc w:val="right"/>
        <w:rPr>
          <w:rFonts w:eastAsia="Times New Roman"/>
          <w:b/>
          <w:szCs w:val="20"/>
          <w:lang w:eastAsia="ru-RU"/>
        </w:rPr>
      </w:pPr>
    </w:p>
    <w:p w:rsidR="00025F16" w:rsidRDefault="00025F16">
      <w:pPr>
        <w:rPr>
          <w:rFonts w:eastAsia="Times New Roman"/>
          <w:b/>
          <w:szCs w:val="20"/>
          <w:lang w:eastAsia="ru-RU"/>
        </w:rPr>
      </w:pPr>
      <w:r>
        <w:rPr>
          <w:rFonts w:eastAsia="Times New Roman"/>
          <w:b/>
          <w:szCs w:val="20"/>
          <w:lang w:eastAsia="ru-RU"/>
        </w:rPr>
        <w:br w:type="page"/>
      </w:r>
    </w:p>
    <w:p w:rsidR="005C2538" w:rsidRDefault="005C2538" w:rsidP="00B236B5">
      <w:pPr>
        <w:widowControl w:val="0"/>
        <w:tabs>
          <w:tab w:val="left" w:pos="567"/>
        </w:tabs>
        <w:spacing w:after="0" w:line="240" w:lineRule="auto"/>
        <w:ind w:firstLine="709"/>
        <w:contextualSpacing/>
        <w:jc w:val="right"/>
        <w:rPr>
          <w:rFonts w:eastAsia="Times New Roman"/>
          <w:szCs w:val="20"/>
          <w:lang w:eastAsia="ru-RU"/>
        </w:rPr>
      </w:pPr>
    </w:p>
    <w:p w:rsidR="00FD2F72" w:rsidRPr="00837450" w:rsidRDefault="00FD2F72" w:rsidP="00B236B5">
      <w:pPr>
        <w:widowControl w:val="0"/>
        <w:tabs>
          <w:tab w:val="left" w:pos="567"/>
        </w:tabs>
        <w:spacing w:after="0" w:line="240" w:lineRule="auto"/>
        <w:ind w:firstLine="709"/>
        <w:contextualSpacing/>
        <w:jc w:val="right"/>
        <w:rPr>
          <w:rFonts w:eastAsia="Times New Roman"/>
          <w:b/>
          <w:szCs w:val="20"/>
          <w:lang w:eastAsia="ru-RU"/>
        </w:rPr>
      </w:pPr>
      <w:r w:rsidRPr="00837450">
        <w:rPr>
          <w:rFonts w:eastAsia="Times New Roman"/>
          <w:b/>
          <w:szCs w:val="20"/>
          <w:lang w:eastAsia="ru-RU"/>
        </w:rPr>
        <w:t>Приложение № 1</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____________________________________________________________ </w:t>
      </w:r>
      <w:r w:rsidRPr="00CF5E42">
        <w:rPr>
          <w:rFonts w:eastAsia="Times New Roman"/>
          <w:sz w:val="20"/>
          <w:szCs w:val="20"/>
          <w:lang w:eastAsia="ru-RU"/>
        </w:rPr>
        <w:t>(наименование муниципального образования)</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FD2F72" w:rsidRPr="00CF5E42" w:rsidRDefault="00FD2F72" w:rsidP="00025F16">
      <w:pPr>
        <w:widowControl w:val="0"/>
        <w:tabs>
          <w:tab w:val="left" w:pos="567"/>
        </w:tabs>
        <w:spacing w:after="0" w:line="240" w:lineRule="auto"/>
        <w:ind w:firstLine="709"/>
        <w:contextualSpacing/>
        <w:rPr>
          <w:rFonts w:eastAsia="Times New Roman"/>
          <w:lang w:eastAsia="ru-RU"/>
        </w:rPr>
      </w:pPr>
    </w:p>
    <w:p w:rsidR="004C34BB"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Главе Администрации</w:t>
      </w:r>
    </w:p>
    <w:p w:rsidR="00FD2F72" w:rsidRPr="00CF5E42" w:rsidRDefault="004C34BB" w:rsidP="00B236B5">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(руководителю Уполномоченного органа)</w:t>
      </w:r>
      <w:r w:rsidR="00FD2F72" w:rsidRPr="00CF5E42">
        <w:rPr>
          <w:rFonts w:eastAsia="Times New Roman"/>
          <w:vertAlign w:val="superscript"/>
          <w:lang w:eastAsia="ru-RU"/>
        </w:rPr>
        <w:footnoteReference w:id="3"/>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Прошу Вас предоставить жилое помещение муниципального жилого фонда ____________________________________</w:t>
      </w:r>
      <w:r w:rsidR="00827E52" w:rsidRPr="00CF5E42">
        <w:rPr>
          <w:rFonts w:eastAsia="Times New Roman"/>
          <w:lang w:eastAsia="ru-RU"/>
        </w:rPr>
        <w:t>______________________________</w:t>
      </w:r>
      <w:r w:rsidRPr="00CF5E42">
        <w:rPr>
          <w:rFonts w:eastAsia="Times New Roman"/>
          <w:lang w:eastAsia="ru-RU"/>
        </w:rPr>
        <w:t xml:space="preserve"> на основании  договора социального найма.</w:t>
      </w:r>
    </w:p>
    <w:p w:rsidR="004451CB" w:rsidRDefault="004451CB" w:rsidP="004451CB">
      <w:pPr>
        <w:shd w:val="clear" w:color="auto" w:fill="FFFFFF"/>
        <w:autoSpaceDE w:val="0"/>
        <w:autoSpaceDN w:val="0"/>
        <w:adjustRightInd w:val="0"/>
        <w:ind w:firstLine="284"/>
        <w:jc w:val="both"/>
        <w:rPr>
          <w:sz w:val="20"/>
          <w:szCs w:val="20"/>
        </w:rPr>
      </w:pPr>
    </w:p>
    <w:p w:rsidR="004451CB" w:rsidRDefault="004451CB" w:rsidP="004451C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4451CB" w:rsidRPr="00596704" w:rsidRDefault="004451CB" w:rsidP="004451C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направить почтовым отправлением с уведомлением о вручении</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в Администрации (Уполномоченном органе)</w:t>
            </w:r>
          </w:p>
        </w:tc>
      </w:tr>
    </w:tbl>
    <w:p w:rsidR="004451CB" w:rsidRDefault="004451CB" w:rsidP="004451CB">
      <w:pPr>
        <w:ind w:firstLine="240"/>
        <w:jc w:val="both"/>
        <w:rPr>
          <w:sz w:val="20"/>
          <w:szCs w:val="20"/>
        </w:rPr>
      </w:pPr>
    </w:p>
    <w:p w:rsidR="00FD2F72" w:rsidRPr="00BD4F8A" w:rsidRDefault="004451CB" w:rsidP="00BD4F8A">
      <w:pPr>
        <w:ind w:firstLine="240"/>
        <w:jc w:val="both"/>
        <w:rPr>
          <w:sz w:val="20"/>
          <w:szCs w:val="20"/>
        </w:rPr>
      </w:pPr>
      <w:r w:rsidRPr="0038603A">
        <w:rPr>
          <w:sz w:val="20"/>
          <w:szCs w:val="20"/>
        </w:rPr>
        <w:t>К заявлению прилагаю перечень документов:</w:t>
      </w:r>
    </w:p>
    <w:p w:rsidR="00FD2F72" w:rsidRPr="00CF5E42" w:rsidRDefault="00FD2F72" w:rsidP="00B236B5">
      <w:pPr>
        <w:widowControl w:val="0"/>
        <w:spacing w:after="0" w:line="240" w:lineRule="auto"/>
        <w:ind w:firstLine="709"/>
        <w:contextualSpacing/>
        <w:jc w:val="both"/>
        <w:rPr>
          <w:rFonts w:eastAsia="Times New Roman"/>
          <w:lang w:eastAsia="ru-RU"/>
        </w:rPr>
      </w:pPr>
      <w:r w:rsidRPr="00CF5E42">
        <w:rPr>
          <w:rFonts w:eastAsia="Times New Roman"/>
          <w:lang w:eastAsia="ru-RU"/>
        </w:rPr>
        <w:t>____________________    _________    «__»  _________201_г.</w:t>
      </w:r>
    </w:p>
    <w:p w:rsidR="005C2538" w:rsidRPr="00BD4F8A" w:rsidRDefault="00FD2F72" w:rsidP="00BD4F8A">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заявителя/представителя)          (подпись)</w:t>
      </w:r>
    </w:p>
    <w:p w:rsidR="00FD2F72" w:rsidRPr="00CF5E42" w:rsidRDefault="00FD2F72" w:rsidP="005C2538">
      <w:pPr>
        <w:widowControl w:val="0"/>
        <w:spacing w:after="0" w:line="240" w:lineRule="auto"/>
        <w:contextualSpacing/>
        <w:jc w:val="both"/>
        <w:rPr>
          <w:rFonts w:eastAsia="Times New Roman"/>
          <w:lang w:eastAsia="ru-RU"/>
        </w:rPr>
      </w:pPr>
      <w:r w:rsidRPr="00CF5E42">
        <w:rPr>
          <w:rFonts w:eastAsia="Times New Roman"/>
          <w:lang w:eastAsia="ru-RU"/>
        </w:rPr>
        <w:t>____________________________</w:t>
      </w:r>
      <w:r w:rsidR="00827E52" w:rsidRPr="00CF5E42">
        <w:rPr>
          <w:rFonts w:eastAsia="Times New Roman"/>
          <w:lang w:eastAsia="ru-RU"/>
        </w:rPr>
        <w:t>__________________________</w:t>
      </w:r>
      <w:r w:rsidRPr="00CF5E42">
        <w:rPr>
          <w:rFonts w:eastAsia="Times New Roman"/>
          <w:lang w:eastAsia="ru-RU"/>
        </w:rPr>
        <w:t>________</w:t>
      </w:r>
    </w:p>
    <w:p w:rsidR="00FD2F72" w:rsidRPr="00BD4F8A" w:rsidRDefault="00FD2F72" w:rsidP="00BD4F8A">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(реквизиты документа, удостоверяющего полномочия представителя заявителя (при </w:t>
      </w:r>
      <w:r w:rsidR="00BD4F8A">
        <w:rPr>
          <w:rFonts w:eastAsia="Times New Roman"/>
          <w:vertAlign w:val="superscript"/>
          <w:lang w:eastAsia="ru-RU"/>
        </w:rPr>
        <w:t>необходимости</w:t>
      </w:r>
    </w:p>
    <w:p w:rsidR="00FD2F72" w:rsidRDefault="00FD2F72" w:rsidP="00B236B5">
      <w:pPr>
        <w:widowControl w:val="0"/>
        <w:spacing w:after="0" w:line="240" w:lineRule="auto"/>
        <w:ind w:firstLine="709"/>
        <w:contextualSpacing/>
        <w:jc w:val="both"/>
        <w:rPr>
          <w:rFonts w:eastAsia="Times New Roman"/>
          <w:lang w:eastAsia="ru-RU"/>
        </w:rPr>
      </w:pPr>
    </w:p>
    <w:p w:rsidR="004451CB" w:rsidRDefault="004451CB">
      <w:pPr>
        <w:rPr>
          <w:rFonts w:eastAsia="Times New Roman"/>
          <w:b/>
          <w:szCs w:val="20"/>
          <w:lang w:eastAsia="ru-RU"/>
        </w:rPr>
      </w:pPr>
    </w:p>
    <w:p w:rsidR="008E71FD" w:rsidRPr="00837450" w:rsidRDefault="008E71FD" w:rsidP="00837450">
      <w:pPr>
        <w:widowControl w:val="0"/>
        <w:tabs>
          <w:tab w:val="left" w:pos="567"/>
        </w:tabs>
        <w:spacing w:after="0" w:line="240" w:lineRule="auto"/>
        <w:ind w:left="5245"/>
        <w:contextualSpacing/>
        <w:jc w:val="right"/>
        <w:rPr>
          <w:rFonts w:eastAsia="Times New Roman"/>
          <w:b/>
          <w:szCs w:val="20"/>
          <w:lang w:eastAsia="ru-RU"/>
        </w:rPr>
      </w:pPr>
      <w:r w:rsidRPr="00837450">
        <w:rPr>
          <w:rFonts w:eastAsia="Times New Roman"/>
          <w:b/>
          <w:szCs w:val="20"/>
          <w:lang w:eastAsia="ru-RU"/>
        </w:rPr>
        <w:lastRenderedPageBreak/>
        <w:t>Приложение № 2</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 </w:t>
      </w:r>
      <w:r w:rsidRPr="00CF5E42">
        <w:rPr>
          <w:rFonts w:eastAsia="Times New Roman"/>
          <w:sz w:val="20"/>
          <w:szCs w:val="20"/>
          <w:lang w:eastAsia="ru-RU"/>
        </w:rPr>
        <w:t>(наименование муниципального образования)</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8E71FD" w:rsidRPr="00B14E3F" w:rsidRDefault="008E71FD" w:rsidP="00B236B5">
      <w:pPr>
        <w:widowControl w:val="0"/>
        <w:spacing w:after="0" w:line="240" w:lineRule="auto"/>
        <w:ind w:firstLine="709"/>
        <w:contextualSpacing/>
        <w:jc w:val="both"/>
        <w:rPr>
          <w:rFonts w:eastAsia="Times New Roman"/>
          <w:lang w:eastAsia="ru-RU"/>
        </w:rPr>
      </w:pPr>
    </w:p>
    <w:p w:rsidR="00CA127B" w:rsidRPr="00B863CE" w:rsidRDefault="00CA127B" w:rsidP="00CA127B">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CA127B" w:rsidRPr="00B863CE" w:rsidRDefault="00CA127B" w:rsidP="00CA127B">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CA127B" w:rsidRPr="00B863CE" w:rsidRDefault="00CA127B" w:rsidP="00CA127B">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CA127B" w:rsidRPr="00B863CE" w:rsidRDefault="00CA127B" w:rsidP="00CA127B">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CA127B" w:rsidRPr="00B863CE" w:rsidRDefault="00CA127B" w:rsidP="00CA127B">
      <w:pPr>
        <w:ind w:left="4536"/>
        <w:rPr>
          <w:rFonts w:eastAsia="Calibri"/>
          <w:sz w:val="15"/>
          <w:szCs w:val="15"/>
        </w:rPr>
      </w:pPr>
      <w:r w:rsidRPr="00B863CE">
        <w:rPr>
          <w:rFonts w:eastAsia="Calibri"/>
          <w:sz w:val="15"/>
          <w:szCs w:val="15"/>
        </w:rPr>
        <w:t xml:space="preserve">                                                  (фамилия, имя, отчество)</w:t>
      </w:r>
    </w:p>
    <w:p w:rsidR="00CA127B" w:rsidRPr="00B863CE" w:rsidRDefault="00CA127B" w:rsidP="00CA127B">
      <w:pPr>
        <w:ind w:left="4536"/>
        <w:rPr>
          <w:rFonts w:eastAsia="Calibri"/>
          <w:sz w:val="16"/>
          <w:szCs w:val="16"/>
        </w:rPr>
      </w:pPr>
      <w:r w:rsidRPr="00B863CE">
        <w:rPr>
          <w:rFonts w:eastAsia="Calibri"/>
          <w:sz w:val="16"/>
          <w:szCs w:val="16"/>
        </w:rPr>
        <w:t>____________________________________________________________</w:t>
      </w:r>
    </w:p>
    <w:p w:rsidR="00CA127B" w:rsidRPr="00B863CE" w:rsidRDefault="00CA127B" w:rsidP="00CA127B">
      <w:pPr>
        <w:ind w:left="4536"/>
        <w:rPr>
          <w:rFonts w:eastAsia="Calibri"/>
          <w:sz w:val="18"/>
          <w:szCs w:val="18"/>
        </w:rPr>
      </w:pPr>
      <w:r w:rsidRPr="00B863CE">
        <w:rPr>
          <w:rFonts w:eastAsia="Calibri"/>
          <w:sz w:val="18"/>
          <w:szCs w:val="18"/>
        </w:rPr>
        <w:t>проживающего(ей) по адресу: __________________________</w:t>
      </w:r>
    </w:p>
    <w:p w:rsidR="00CA127B" w:rsidRPr="00B863CE" w:rsidRDefault="00CA127B" w:rsidP="00CA127B">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CA127B" w:rsidRPr="00B863CE" w:rsidRDefault="00CA127B" w:rsidP="00CA127B">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CA127B" w:rsidRPr="00B863CE" w:rsidRDefault="00CA127B" w:rsidP="00CA127B">
      <w:pPr>
        <w:jc w:val="center"/>
        <w:rPr>
          <w:rFonts w:eastAsia="Calibri"/>
          <w:b/>
          <w:sz w:val="20"/>
        </w:rPr>
      </w:pPr>
    </w:p>
    <w:p w:rsidR="00CA127B" w:rsidRPr="00B863CE" w:rsidRDefault="00BD4F8A" w:rsidP="00BD4F8A">
      <w:pPr>
        <w:rPr>
          <w:rFonts w:eastAsia="Calibri"/>
          <w:sz w:val="18"/>
          <w:szCs w:val="18"/>
        </w:rPr>
      </w:pPr>
      <w:r>
        <w:rPr>
          <w:rFonts w:eastAsia="Calibri"/>
          <w:sz w:val="18"/>
          <w:szCs w:val="18"/>
        </w:rPr>
        <w:t xml:space="preserve">                                                                                          </w:t>
      </w:r>
      <w:r w:rsidR="00CA127B" w:rsidRPr="00B863CE">
        <w:rPr>
          <w:rFonts w:eastAsia="Calibri"/>
          <w:sz w:val="18"/>
          <w:szCs w:val="18"/>
        </w:rPr>
        <w:t>ЗАЯВЛЕНИЕ</w:t>
      </w:r>
    </w:p>
    <w:p w:rsidR="00CA127B" w:rsidRPr="00B863CE" w:rsidRDefault="00CA127B" w:rsidP="00CA127B">
      <w:pPr>
        <w:jc w:val="center"/>
        <w:rPr>
          <w:rFonts w:eastAsia="Calibri"/>
          <w:sz w:val="18"/>
          <w:szCs w:val="18"/>
        </w:rPr>
      </w:pPr>
      <w:r w:rsidRPr="00B863CE">
        <w:rPr>
          <w:rFonts w:eastAsia="Calibri"/>
          <w:sz w:val="18"/>
          <w:szCs w:val="18"/>
        </w:rPr>
        <w:t>о согласии на обработку персональных данных</w:t>
      </w:r>
    </w:p>
    <w:p w:rsidR="00CA127B" w:rsidRPr="00B863CE" w:rsidRDefault="00CA127B" w:rsidP="00CA127B">
      <w:pPr>
        <w:jc w:val="center"/>
        <w:rPr>
          <w:rFonts w:eastAsia="Calibri"/>
          <w:sz w:val="18"/>
          <w:szCs w:val="18"/>
        </w:rPr>
      </w:pPr>
      <w:r w:rsidRPr="00B863CE">
        <w:rPr>
          <w:rFonts w:eastAsia="Calibri"/>
          <w:sz w:val="18"/>
          <w:szCs w:val="18"/>
        </w:rPr>
        <w:t>лиц, не являющихся заявителями</w:t>
      </w:r>
    </w:p>
    <w:p w:rsidR="00CA127B" w:rsidRPr="00B863CE" w:rsidRDefault="00CA127B" w:rsidP="00CA127B">
      <w:pPr>
        <w:jc w:val="center"/>
        <w:rPr>
          <w:rFonts w:eastAsia="Calibri"/>
          <w:b/>
          <w:sz w:val="20"/>
        </w:rPr>
      </w:pP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CA127B" w:rsidRPr="00B863CE" w:rsidRDefault="00CA127B" w:rsidP="00CA127B">
      <w:pPr>
        <w:ind w:firstLine="708"/>
        <w:jc w:val="center"/>
        <w:rPr>
          <w:rFonts w:eastAsia="Calibri"/>
          <w:noProof/>
          <w:sz w:val="15"/>
          <w:szCs w:val="15"/>
        </w:rPr>
      </w:pPr>
      <w:r w:rsidRPr="00B863CE">
        <w:rPr>
          <w:rFonts w:eastAsia="Calibri"/>
          <w:noProof/>
          <w:sz w:val="15"/>
          <w:szCs w:val="15"/>
        </w:rPr>
        <w:t>(Ф.И.О. полностью)</w:t>
      </w:r>
    </w:p>
    <w:p w:rsidR="00CA127B" w:rsidRPr="00B863CE" w:rsidRDefault="00CA127B" w:rsidP="00CA127B">
      <w:pPr>
        <w:ind w:firstLine="708"/>
        <w:jc w:val="both"/>
        <w:rPr>
          <w:rFonts w:eastAsia="Calibri"/>
          <w:noProof/>
          <w:sz w:val="15"/>
          <w:szCs w:val="15"/>
        </w:rPr>
      </w:pPr>
    </w:p>
    <w:p w:rsidR="00CA127B" w:rsidRPr="00B863CE" w:rsidRDefault="00CA127B" w:rsidP="00CA127B">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CA127B" w:rsidRPr="00B863CE" w:rsidRDefault="00CA127B" w:rsidP="00CA127B">
      <w:pPr>
        <w:ind w:firstLine="708"/>
        <w:jc w:val="both"/>
        <w:rPr>
          <w:rFonts w:eastAsia="Calibri"/>
          <w:noProof/>
          <w:sz w:val="18"/>
          <w:szCs w:val="18"/>
        </w:rPr>
      </w:pPr>
    </w:p>
    <w:p w:rsidR="00CA127B" w:rsidRPr="00B863CE" w:rsidRDefault="00CA127B" w:rsidP="00CA127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CA127B" w:rsidRPr="00B863CE" w:rsidRDefault="00CA127B" w:rsidP="00CA127B">
      <w:pPr>
        <w:jc w:val="both"/>
        <w:rPr>
          <w:rFonts w:eastAsia="Calibri"/>
          <w:sz w:val="15"/>
          <w:szCs w:val="15"/>
        </w:rPr>
      </w:pPr>
      <w:r w:rsidRPr="00B863CE">
        <w:rPr>
          <w:rFonts w:eastAsia="Calibri"/>
        </w:rPr>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(реквизиты доверенности, документа, подтверждающего полномочия законного представителя)</w:t>
      </w:r>
    </w:p>
    <w:p w:rsidR="00CA127B" w:rsidRPr="00B863CE" w:rsidRDefault="00CA127B" w:rsidP="00CA127B">
      <w:pPr>
        <w:jc w:val="both"/>
        <w:rPr>
          <w:rFonts w:eastAsia="Calibri"/>
          <w:sz w:val="18"/>
          <w:szCs w:val="18"/>
        </w:rPr>
      </w:pPr>
      <w:r w:rsidRPr="00B863CE">
        <w:rPr>
          <w:rFonts w:eastAsia="Calibri"/>
          <w:sz w:val="18"/>
          <w:szCs w:val="18"/>
        </w:rPr>
        <w:lastRenderedPageBreak/>
        <w:t>член семьи заявителя *  ____________________________________________________________________________________________</w:t>
      </w:r>
    </w:p>
    <w:p w:rsidR="00CA127B" w:rsidRPr="00B863CE" w:rsidRDefault="00CA127B" w:rsidP="00CA127B">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CA127B" w:rsidRPr="00B863CE" w:rsidRDefault="00CA127B" w:rsidP="00CA127B">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CA127B" w:rsidRPr="00B863CE" w:rsidRDefault="00CA127B" w:rsidP="00CA127B">
      <w:pPr>
        <w:ind w:firstLine="708"/>
        <w:jc w:val="both"/>
        <w:rPr>
          <w:rFonts w:eastAsia="Calibri"/>
          <w:sz w:val="15"/>
          <w:szCs w:val="15"/>
        </w:rPr>
      </w:pPr>
    </w:p>
    <w:p w:rsidR="00CA127B" w:rsidRPr="00B863CE" w:rsidRDefault="00CA127B" w:rsidP="00CA127B">
      <w:pPr>
        <w:jc w:val="both"/>
        <w:rPr>
          <w:rFonts w:eastAsia="Calibri"/>
          <w:sz w:val="18"/>
          <w:szCs w:val="18"/>
        </w:rPr>
      </w:pPr>
      <w:r w:rsidRPr="00B863CE">
        <w:rPr>
          <w:rFonts w:eastAsia="Calibri"/>
          <w:sz w:val="18"/>
          <w:szCs w:val="18"/>
        </w:rPr>
        <w:t>согласен (на)    на   обработку моих персональных  данных и персональных данных моих несовершеннолетних детей</w:t>
      </w:r>
    </w:p>
    <w:p w:rsidR="00CA127B" w:rsidRPr="00B863CE" w:rsidRDefault="00CA127B" w:rsidP="00CA127B">
      <w:pPr>
        <w:jc w:val="both"/>
        <w:rPr>
          <w:rFonts w:eastAsia="Calibri"/>
          <w:sz w:val="18"/>
          <w:szCs w:val="18"/>
        </w:rPr>
      </w:pPr>
      <w:r w:rsidRPr="00B863CE">
        <w:rPr>
          <w:rFonts w:eastAsia="Calibri"/>
          <w:sz w:val="18"/>
          <w:szCs w:val="18"/>
        </w:rPr>
        <w:t>(опекаемых, подопечных)___________________________________________________________________________________________</w:t>
      </w:r>
    </w:p>
    <w:p w:rsidR="00CA127B" w:rsidRPr="00B863CE" w:rsidRDefault="00CA127B" w:rsidP="00CA127B">
      <w:pPr>
        <w:tabs>
          <w:tab w:val="left" w:pos="4489"/>
        </w:tabs>
        <w:jc w:val="center"/>
        <w:rPr>
          <w:rFonts w:eastAsia="Calibri"/>
          <w:sz w:val="15"/>
          <w:szCs w:val="15"/>
        </w:rPr>
      </w:pPr>
      <w:r w:rsidRPr="00B863CE">
        <w:rPr>
          <w:rFonts w:eastAsia="Calibri"/>
          <w:sz w:val="15"/>
          <w:szCs w:val="15"/>
        </w:rPr>
        <w:t>(фамилия, имя, отчество)</w:t>
      </w:r>
    </w:p>
    <w:p w:rsidR="00CA127B" w:rsidRPr="00B863CE" w:rsidRDefault="00CA127B" w:rsidP="00CA127B">
      <w:pPr>
        <w:tabs>
          <w:tab w:val="left" w:pos="4489"/>
        </w:tabs>
        <w:jc w:val="center"/>
        <w:rPr>
          <w:rFonts w:eastAsia="Calibri"/>
          <w:sz w:val="15"/>
          <w:szCs w:val="15"/>
        </w:rPr>
      </w:pPr>
    </w:p>
    <w:p w:rsidR="00CA127B" w:rsidRPr="00B863CE" w:rsidRDefault="00CA127B" w:rsidP="00CA127B">
      <w:pPr>
        <w:jc w:val="both"/>
        <w:rPr>
          <w:rFonts w:eastAsia="Calibri"/>
          <w:sz w:val="18"/>
          <w:szCs w:val="18"/>
        </w:rPr>
      </w:pPr>
      <w:r w:rsidRPr="00B863CE">
        <w:rPr>
          <w:rFonts w:eastAsia="Calibri"/>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в документах находящихся в личном (учетном) деле.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127B" w:rsidRPr="00B863CE" w:rsidRDefault="00CA127B" w:rsidP="00CA127B">
      <w:pPr>
        <w:ind w:firstLine="708"/>
        <w:jc w:val="both"/>
        <w:rPr>
          <w:rFonts w:eastAsia="Calibri"/>
          <w:sz w:val="18"/>
          <w:szCs w:val="18"/>
        </w:rPr>
      </w:pPr>
      <w:r w:rsidRPr="00B863CE">
        <w:rPr>
          <w:rFonts w:eastAsia="Calibri"/>
          <w:sz w:val="18"/>
          <w:szCs w:val="18"/>
        </w:rPr>
        <w:t>Срок действия моего согласия считать с момента подписания данного заявления  на срок: бессрочно.</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127B" w:rsidRPr="00B863CE" w:rsidRDefault="00CA127B" w:rsidP="00CA127B">
      <w:pPr>
        <w:ind w:firstLine="708"/>
        <w:jc w:val="both"/>
        <w:rPr>
          <w:rFonts w:eastAsia="Calibri"/>
          <w:sz w:val="18"/>
          <w:szCs w:val="18"/>
        </w:rPr>
      </w:pPr>
    </w:p>
    <w:p w:rsidR="00CA127B" w:rsidRPr="00B863CE" w:rsidRDefault="00CA127B" w:rsidP="00CA127B">
      <w:pPr>
        <w:ind w:firstLine="708"/>
        <w:jc w:val="both"/>
        <w:rPr>
          <w:rFonts w:eastAsia="Calibri"/>
          <w:sz w:val="20"/>
        </w:rPr>
      </w:pPr>
      <w:r w:rsidRPr="00B863CE">
        <w:rPr>
          <w:rFonts w:eastAsia="Calibri"/>
          <w:sz w:val="20"/>
        </w:rPr>
        <w:t>«_______»___________20___г._______________/____________________________/</w:t>
      </w:r>
    </w:p>
    <w:p w:rsidR="00CA127B" w:rsidRPr="00B863CE" w:rsidRDefault="00CA127B" w:rsidP="00CA127B">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CA127B" w:rsidRPr="00B863CE" w:rsidRDefault="00CA127B" w:rsidP="00CA127B">
      <w:pPr>
        <w:ind w:firstLine="708"/>
        <w:jc w:val="both"/>
        <w:rPr>
          <w:rFonts w:eastAsia="Calibri"/>
          <w:sz w:val="15"/>
          <w:szCs w:val="15"/>
        </w:rPr>
      </w:pPr>
    </w:p>
    <w:p w:rsidR="00CA127B" w:rsidRPr="00B863CE" w:rsidRDefault="00CA127B" w:rsidP="00CA127B">
      <w:pPr>
        <w:ind w:firstLine="708"/>
        <w:jc w:val="both"/>
        <w:rPr>
          <w:rFonts w:eastAsia="Calibri"/>
          <w:sz w:val="20"/>
        </w:rPr>
      </w:pPr>
      <w:r w:rsidRPr="00B863CE">
        <w:rPr>
          <w:rFonts w:eastAsia="Calibri"/>
          <w:sz w:val="18"/>
          <w:szCs w:val="18"/>
        </w:rPr>
        <w:t>Принял: «_____</w:t>
      </w:r>
      <w:r w:rsidRPr="00B863CE">
        <w:rPr>
          <w:rFonts w:eastAsia="Calibri"/>
          <w:sz w:val="20"/>
        </w:rPr>
        <w:t>__»___________20___г. ____________________  ______________   /    ____________________/</w:t>
      </w:r>
    </w:p>
    <w:p w:rsidR="00CA127B" w:rsidRPr="00B863CE" w:rsidRDefault="00CA127B" w:rsidP="00CA127B">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должность специалиста                  подпись                                 расшифровка подписи</w:t>
      </w:r>
    </w:p>
    <w:p w:rsidR="00CA127B" w:rsidRPr="00B863CE" w:rsidRDefault="00CA127B" w:rsidP="00CA127B">
      <w:pPr>
        <w:ind w:firstLine="67"/>
        <w:jc w:val="both"/>
        <w:rPr>
          <w:rFonts w:eastAsia="Calibri"/>
        </w:rPr>
      </w:pPr>
      <w:r w:rsidRPr="00B863CE">
        <w:rPr>
          <w:rFonts w:eastAsia="Calibri"/>
        </w:rPr>
        <w:t>________________________________________________________________________</w:t>
      </w:r>
    </w:p>
    <w:p w:rsidR="00FD2F72" w:rsidRPr="00BD4F8A" w:rsidRDefault="00CA127B" w:rsidP="00BD4F8A">
      <w:pPr>
        <w:rPr>
          <w:rFonts w:eastAsia="Calibri"/>
        </w:rPr>
      </w:pPr>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sectPr w:rsidR="00FD2F72" w:rsidRPr="00BD4F8A" w:rsidSect="002D4D4C">
      <w:headerReference w:type="default" r:id="rId16"/>
      <w:pgSz w:w="11905" w:h="16838"/>
      <w:pgMar w:top="426" w:right="850" w:bottom="426" w:left="993"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F87" w:rsidRDefault="00BB2F87" w:rsidP="007753F7">
      <w:pPr>
        <w:spacing w:after="0" w:line="240" w:lineRule="auto"/>
      </w:pPr>
      <w:r>
        <w:separator/>
      </w:r>
    </w:p>
  </w:endnote>
  <w:endnote w:type="continuationSeparator" w:id="1">
    <w:p w:rsidR="00BB2F87" w:rsidRDefault="00BB2F8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F87" w:rsidRDefault="00BB2F87" w:rsidP="007753F7">
      <w:pPr>
        <w:spacing w:after="0" w:line="240" w:lineRule="auto"/>
      </w:pPr>
      <w:r>
        <w:separator/>
      </w:r>
    </w:p>
  </w:footnote>
  <w:footnote w:type="continuationSeparator" w:id="1">
    <w:p w:rsidR="00BB2F87" w:rsidRDefault="00BB2F87" w:rsidP="007753F7">
      <w:pPr>
        <w:spacing w:after="0" w:line="240" w:lineRule="auto"/>
      </w:pPr>
      <w:r>
        <w:continuationSeparator/>
      </w:r>
    </w:p>
  </w:footnote>
  <w:footnote w:id="2">
    <w:p w:rsidR="002D4D4C" w:rsidRDefault="002D4D4C" w:rsidP="000578E8">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2D4D4C" w:rsidRDefault="002D4D4C" w:rsidP="00FD2F72">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91225"/>
      <w:docPartObj>
        <w:docPartGallery w:val="Page Numbers (Top of Page)"/>
        <w:docPartUnique/>
      </w:docPartObj>
    </w:sdtPr>
    <w:sdtContent>
      <w:p w:rsidR="002D4D4C" w:rsidRDefault="00E77DBC">
        <w:pPr>
          <w:pStyle w:val="af0"/>
          <w:jc w:val="center"/>
        </w:pPr>
        <w:fldSimple w:instr="PAGE   \* MERGEFORMAT">
          <w:r w:rsidR="00C13BA5">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hdrShapeDefaults>
    <o:shapedefaults v:ext="edit" spidmax="21506"/>
  </w:hdrShapeDefaults>
  <w:footnotePr>
    <w:footnote w:id="0"/>
    <w:footnote w:id="1"/>
  </w:footnotePr>
  <w:endnotePr>
    <w:endnote w:id="0"/>
    <w:endnote w:id="1"/>
  </w:endnotePr>
  <w:compat/>
  <w:rsids>
    <w:rsidRoot w:val="007F0410"/>
    <w:rsid w:val="00017335"/>
    <w:rsid w:val="0002209D"/>
    <w:rsid w:val="00024201"/>
    <w:rsid w:val="00025F16"/>
    <w:rsid w:val="000269FC"/>
    <w:rsid w:val="00035C7D"/>
    <w:rsid w:val="00037E37"/>
    <w:rsid w:val="000464BD"/>
    <w:rsid w:val="0005376F"/>
    <w:rsid w:val="000578E8"/>
    <w:rsid w:val="0007294C"/>
    <w:rsid w:val="00073986"/>
    <w:rsid w:val="00073DF5"/>
    <w:rsid w:val="00074B96"/>
    <w:rsid w:val="000772A3"/>
    <w:rsid w:val="00081C38"/>
    <w:rsid w:val="00091D15"/>
    <w:rsid w:val="000A1D90"/>
    <w:rsid w:val="000A2ED7"/>
    <w:rsid w:val="000A6FD1"/>
    <w:rsid w:val="000B58F1"/>
    <w:rsid w:val="000C0515"/>
    <w:rsid w:val="000C3288"/>
    <w:rsid w:val="000C3F6E"/>
    <w:rsid w:val="000C5D0A"/>
    <w:rsid w:val="000D7525"/>
    <w:rsid w:val="000D7F02"/>
    <w:rsid w:val="000E0082"/>
    <w:rsid w:val="000E7EDD"/>
    <w:rsid w:val="000F5EC8"/>
    <w:rsid w:val="0011495D"/>
    <w:rsid w:val="00115839"/>
    <w:rsid w:val="00123EDE"/>
    <w:rsid w:val="0012505C"/>
    <w:rsid w:val="0013638A"/>
    <w:rsid w:val="00136E48"/>
    <w:rsid w:val="001750D3"/>
    <w:rsid w:val="00175318"/>
    <w:rsid w:val="001920D2"/>
    <w:rsid w:val="00193BF5"/>
    <w:rsid w:val="001940E3"/>
    <w:rsid w:val="0019788B"/>
    <w:rsid w:val="001C29E4"/>
    <w:rsid w:val="001D04C5"/>
    <w:rsid w:val="001D3F28"/>
    <w:rsid w:val="001E0CC5"/>
    <w:rsid w:val="001F1028"/>
    <w:rsid w:val="00200C2C"/>
    <w:rsid w:val="002017FF"/>
    <w:rsid w:val="00210707"/>
    <w:rsid w:val="00237DE4"/>
    <w:rsid w:val="00245E14"/>
    <w:rsid w:val="0024766F"/>
    <w:rsid w:val="00247B62"/>
    <w:rsid w:val="0026066D"/>
    <w:rsid w:val="002626C7"/>
    <w:rsid w:val="00272387"/>
    <w:rsid w:val="00273CAA"/>
    <w:rsid w:val="00277AAB"/>
    <w:rsid w:val="00282420"/>
    <w:rsid w:val="002901D8"/>
    <w:rsid w:val="00294C59"/>
    <w:rsid w:val="00295C3E"/>
    <w:rsid w:val="00297773"/>
    <w:rsid w:val="002A297F"/>
    <w:rsid w:val="002A4A06"/>
    <w:rsid w:val="002B531C"/>
    <w:rsid w:val="002C3AB7"/>
    <w:rsid w:val="002D4D4C"/>
    <w:rsid w:val="002E03D2"/>
    <w:rsid w:val="002E04A9"/>
    <w:rsid w:val="002E085D"/>
    <w:rsid w:val="002E46E9"/>
    <w:rsid w:val="002E4E49"/>
    <w:rsid w:val="002F3151"/>
    <w:rsid w:val="002F620C"/>
    <w:rsid w:val="0031261F"/>
    <w:rsid w:val="0032455B"/>
    <w:rsid w:val="0033062A"/>
    <w:rsid w:val="00331024"/>
    <w:rsid w:val="003313DC"/>
    <w:rsid w:val="00331468"/>
    <w:rsid w:val="00345947"/>
    <w:rsid w:val="00354989"/>
    <w:rsid w:val="00372C8B"/>
    <w:rsid w:val="00377704"/>
    <w:rsid w:val="0039200F"/>
    <w:rsid w:val="003B08BD"/>
    <w:rsid w:val="003F4EF3"/>
    <w:rsid w:val="003F5356"/>
    <w:rsid w:val="003F5690"/>
    <w:rsid w:val="003F6A41"/>
    <w:rsid w:val="00407C21"/>
    <w:rsid w:val="00413DDF"/>
    <w:rsid w:val="00425FA0"/>
    <w:rsid w:val="004410B2"/>
    <w:rsid w:val="004451CB"/>
    <w:rsid w:val="00464450"/>
    <w:rsid w:val="00480D62"/>
    <w:rsid w:val="004875A5"/>
    <w:rsid w:val="004A28B2"/>
    <w:rsid w:val="004A37A7"/>
    <w:rsid w:val="004C02C2"/>
    <w:rsid w:val="004C15A5"/>
    <w:rsid w:val="004C34BB"/>
    <w:rsid w:val="004D2296"/>
    <w:rsid w:val="004D6666"/>
    <w:rsid w:val="004E2A5C"/>
    <w:rsid w:val="004F3D3D"/>
    <w:rsid w:val="004F71B7"/>
    <w:rsid w:val="00502F85"/>
    <w:rsid w:val="00514E23"/>
    <w:rsid w:val="00516EFE"/>
    <w:rsid w:val="00520F7E"/>
    <w:rsid w:val="00525007"/>
    <w:rsid w:val="00525685"/>
    <w:rsid w:val="00530A7D"/>
    <w:rsid w:val="005456FD"/>
    <w:rsid w:val="0054718B"/>
    <w:rsid w:val="00563BFF"/>
    <w:rsid w:val="00573099"/>
    <w:rsid w:val="00576256"/>
    <w:rsid w:val="00583FD0"/>
    <w:rsid w:val="00587D12"/>
    <w:rsid w:val="00590654"/>
    <w:rsid w:val="00592AC2"/>
    <w:rsid w:val="00593117"/>
    <w:rsid w:val="00594C2E"/>
    <w:rsid w:val="005979F6"/>
    <w:rsid w:val="005A2ABF"/>
    <w:rsid w:val="005B0DB0"/>
    <w:rsid w:val="005B3AA7"/>
    <w:rsid w:val="005C2538"/>
    <w:rsid w:val="005C5D6D"/>
    <w:rsid w:val="005D2A21"/>
    <w:rsid w:val="005E4329"/>
    <w:rsid w:val="005F3107"/>
    <w:rsid w:val="005F7741"/>
    <w:rsid w:val="0062304E"/>
    <w:rsid w:val="006317A7"/>
    <w:rsid w:val="006333C3"/>
    <w:rsid w:val="00640D89"/>
    <w:rsid w:val="00650777"/>
    <w:rsid w:val="00656B87"/>
    <w:rsid w:val="00667368"/>
    <w:rsid w:val="00680AD8"/>
    <w:rsid w:val="006817C3"/>
    <w:rsid w:val="006868E9"/>
    <w:rsid w:val="00686B22"/>
    <w:rsid w:val="00692DC6"/>
    <w:rsid w:val="00692ECF"/>
    <w:rsid w:val="00693FE2"/>
    <w:rsid w:val="00697293"/>
    <w:rsid w:val="00697FFE"/>
    <w:rsid w:val="006A068C"/>
    <w:rsid w:val="006A5163"/>
    <w:rsid w:val="006A7691"/>
    <w:rsid w:val="006B09D2"/>
    <w:rsid w:val="006C1095"/>
    <w:rsid w:val="006D2D0F"/>
    <w:rsid w:val="006D5819"/>
    <w:rsid w:val="006E7786"/>
    <w:rsid w:val="006F0708"/>
    <w:rsid w:val="006F3290"/>
    <w:rsid w:val="006F3B0B"/>
    <w:rsid w:val="006F5AF6"/>
    <w:rsid w:val="00707193"/>
    <w:rsid w:val="00713A9D"/>
    <w:rsid w:val="00722985"/>
    <w:rsid w:val="0073323C"/>
    <w:rsid w:val="007369DA"/>
    <w:rsid w:val="007445FE"/>
    <w:rsid w:val="007504FA"/>
    <w:rsid w:val="00762A46"/>
    <w:rsid w:val="007753F7"/>
    <w:rsid w:val="007818A6"/>
    <w:rsid w:val="0079097E"/>
    <w:rsid w:val="00790A35"/>
    <w:rsid w:val="007A5668"/>
    <w:rsid w:val="007B18F1"/>
    <w:rsid w:val="007C0174"/>
    <w:rsid w:val="007C4681"/>
    <w:rsid w:val="007C4A8E"/>
    <w:rsid w:val="007D0F35"/>
    <w:rsid w:val="007D5151"/>
    <w:rsid w:val="007E4CB3"/>
    <w:rsid w:val="007F0410"/>
    <w:rsid w:val="00800499"/>
    <w:rsid w:val="00802FDF"/>
    <w:rsid w:val="00805ECB"/>
    <w:rsid w:val="008136B6"/>
    <w:rsid w:val="00827E52"/>
    <w:rsid w:val="008304C8"/>
    <w:rsid w:val="00837450"/>
    <w:rsid w:val="0084122E"/>
    <w:rsid w:val="008442FD"/>
    <w:rsid w:val="00850031"/>
    <w:rsid w:val="00852BD0"/>
    <w:rsid w:val="00856AC7"/>
    <w:rsid w:val="00864C89"/>
    <w:rsid w:val="00874B97"/>
    <w:rsid w:val="008777DA"/>
    <w:rsid w:val="00884F3B"/>
    <w:rsid w:val="008851F8"/>
    <w:rsid w:val="0088766B"/>
    <w:rsid w:val="008A0A0F"/>
    <w:rsid w:val="008A2CA2"/>
    <w:rsid w:val="008B7110"/>
    <w:rsid w:val="008C0DAA"/>
    <w:rsid w:val="008C1406"/>
    <w:rsid w:val="008C45F8"/>
    <w:rsid w:val="008C58FB"/>
    <w:rsid w:val="008D0C11"/>
    <w:rsid w:val="008D1FC9"/>
    <w:rsid w:val="008E1695"/>
    <w:rsid w:val="008E6411"/>
    <w:rsid w:val="008E71FD"/>
    <w:rsid w:val="008F16F5"/>
    <w:rsid w:val="009023DE"/>
    <w:rsid w:val="00911B75"/>
    <w:rsid w:val="00937D5C"/>
    <w:rsid w:val="0094174A"/>
    <w:rsid w:val="00942C15"/>
    <w:rsid w:val="00944F8E"/>
    <w:rsid w:val="00945F70"/>
    <w:rsid w:val="00951FA4"/>
    <w:rsid w:val="009561AA"/>
    <w:rsid w:val="00964166"/>
    <w:rsid w:val="009747EA"/>
    <w:rsid w:val="00974CD0"/>
    <w:rsid w:val="009828CA"/>
    <w:rsid w:val="009A1C03"/>
    <w:rsid w:val="009A4850"/>
    <w:rsid w:val="009A71ED"/>
    <w:rsid w:val="009B46FF"/>
    <w:rsid w:val="009B5A0C"/>
    <w:rsid w:val="009D15EF"/>
    <w:rsid w:val="009D3447"/>
    <w:rsid w:val="009F31EE"/>
    <w:rsid w:val="009F39F3"/>
    <w:rsid w:val="00A02A75"/>
    <w:rsid w:val="00A040F6"/>
    <w:rsid w:val="00A05702"/>
    <w:rsid w:val="00A11955"/>
    <w:rsid w:val="00A11C34"/>
    <w:rsid w:val="00A1616A"/>
    <w:rsid w:val="00A735C5"/>
    <w:rsid w:val="00A944AC"/>
    <w:rsid w:val="00AA2DF6"/>
    <w:rsid w:val="00AA321D"/>
    <w:rsid w:val="00AA37AA"/>
    <w:rsid w:val="00AA4DC6"/>
    <w:rsid w:val="00AB1086"/>
    <w:rsid w:val="00AB1BC6"/>
    <w:rsid w:val="00AB5801"/>
    <w:rsid w:val="00AB6DDC"/>
    <w:rsid w:val="00AC2719"/>
    <w:rsid w:val="00AD30DF"/>
    <w:rsid w:val="00AD493A"/>
    <w:rsid w:val="00AF6DF3"/>
    <w:rsid w:val="00B1264B"/>
    <w:rsid w:val="00B14E3F"/>
    <w:rsid w:val="00B17E05"/>
    <w:rsid w:val="00B21784"/>
    <w:rsid w:val="00B2198A"/>
    <w:rsid w:val="00B236B5"/>
    <w:rsid w:val="00B27980"/>
    <w:rsid w:val="00B43EBC"/>
    <w:rsid w:val="00B465C6"/>
    <w:rsid w:val="00B527E2"/>
    <w:rsid w:val="00B52F50"/>
    <w:rsid w:val="00B600B0"/>
    <w:rsid w:val="00B737BC"/>
    <w:rsid w:val="00B83F7F"/>
    <w:rsid w:val="00B83FFC"/>
    <w:rsid w:val="00B84FFA"/>
    <w:rsid w:val="00B978A4"/>
    <w:rsid w:val="00BA2991"/>
    <w:rsid w:val="00BA51C9"/>
    <w:rsid w:val="00BA5A27"/>
    <w:rsid w:val="00BB0CA8"/>
    <w:rsid w:val="00BB1DC0"/>
    <w:rsid w:val="00BB26BB"/>
    <w:rsid w:val="00BB2F87"/>
    <w:rsid w:val="00BB511E"/>
    <w:rsid w:val="00BD4F8A"/>
    <w:rsid w:val="00BE5326"/>
    <w:rsid w:val="00BF20D3"/>
    <w:rsid w:val="00C1388A"/>
    <w:rsid w:val="00C13BA5"/>
    <w:rsid w:val="00C3100F"/>
    <w:rsid w:val="00C467D1"/>
    <w:rsid w:val="00C510F1"/>
    <w:rsid w:val="00C55614"/>
    <w:rsid w:val="00C605F2"/>
    <w:rsid w:val="00C636E5"/>
    <w:rsid w:val="00C866A9"/>
    <w:rsid w:val="00C908A5"/>
    <w:rsid w:val="00C91222"/>
    <w:rsid w:val="00CA127B"/>
    <w:rsid w:val="00CB096B"/>
    <w:rsid w:val="00CB5164"/>
    <w:rsid w:val="00CD4B5F"/>
    <w:rsid w:val="00CD556C"/>
    <w:rsid w:val="00CD6F86"/>
    <w:rsid w:val="00CD7627"/>
    <w:rsid w:val="00CF4312"/>
    <w:rsid w:val="00CF5E42"/>
    <w:rsid w:val="00D00CB9"/>
    <w:rsid w:val="00D11FD4"/>
    <w:rsid w:val="00D1403F"/>
    <w:rsid w:val="00D15AFC"/>
    <w:rsid w:val="00D16F56"/>
    <w:rsid w:val="00D21C45"/>
    <w:rsid w:val="00D2348D"/>
    <w:rsid w:val="00D36D79"/>
    <w:rsid w:val="00D45293"/>
    <w:rsid w:val="00D47BA6"/>
    <w:rsid w:val="00D50862"/>
    <w:rsid w:val="00D53B56"/>
    <w:rsid w:val="00D57A5B"/>
    <w:rsid w:val="00D612DE"/>
    <w:rsid w:val="00D62397"/>
    <w:rsid w:val="00D75366"/>
    <w:rsid w:val="00D758F0"/>
    <w:rsid w:val="00D76881"/>
    <w:rsid w:val="00D86D26"/>
    <w:rsid w:val="00D9603D"/>
    <w:rsid w:val="00DA5D63"/>
    <w:rsid w:val="00DC64FF"/>
    <w:rsid w:val="00DD7901"/>
    <w:rsid w:val="00DE57DC"/>
    <w:rsid w:val="00DE6F88"/>
    <w:rsid w:val="00DE74CA"/>
    <w:rsid w:val="00DE7CB9"/>
    <w:rsid w:val="00DF627E"/>
    <w:rsid w:val="00E05FAF"/>
    <w:rsid w:val="00E10C3D"/>
    <w:rsid w:val="00E22B7C"/>
    <w:rsid w:val="00E3295D"/>
    <w:rsid w:val="00E42DC8"/>
    <w:rsid w:val="00E63C17"/>
    <w:rsid w:val="00E77DBC"/>
    <w:rsid w:val="00E87781"/>
    <w:rsid w:val="00E969E5"/>
    <w:rsid w:val="00EA5F66"/>
    <w:rsid w:val="00EA7E80"/>
    <w:rsid w:val="00EB200C"/>
    <w:rsid w:val="00EB48A2"/>
    <w:rsid w:val="00ED17F4"/>
    <w:rsid w:val="00ED426E"/>
    <w:rsid w:val="00ED4603"/>
    <w:rsid w:val="00ED5769"/>
    <w:rsid w:val="00EE2929"/>
    <w:rsid w:val="00EF6A34"/>
    <w:rsid w:val="00F03D58"/>
    <w:rsid w:val="00F1592E"/>
    <w:rsid w:val="00F304A5"/>
    <w:rsid w:val="00F40BBB"/>
    <w:rsid w:val="00F40BE4"/>
    <w:rsid w:val="00F51E4F"/>
    <w:rsid w:val="00F71749"/>
    <w:rsid w:val="00F724AA"/>
    <w:rsid w:val="00F77BA9"/>
    <w:rsid w:val="00F83615"/>
    <w:rsid w:val="00F941BD"/>
    <w:rsid w:val="00FA0E4D"/>
    <w:rsid w:val="00FA558D"/>
    <w:rsid w:val="00FA769B"/>
    <w:rsid w:val="00FA7877"/>
    <w:rsid w:val="00FA7EDC"/>
    <w:rsid w:val="00FB1570"/>
    <w:rsid w:val="00FB2691"/>
    <w:rsid w:val="00FB57B7"/>
    <w:rsid w:val="00FB7600"/>
    <w:rsid w:val="00FC53C1"/>
    <w:rsid w:val="00FD2F3E"/>
    <w:rsid w:val="00FD2F72"/>
    <w:rsid w:val="00FD7C91"/>
    <w:rsid w:val="00FF412D"/>
    <w:rsid w:val="00FF417B"/>
    <w:rsid w:val="00FF5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iPriority w:val="99"/>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rPr>
  </w:style>
  <w:style w:type="paragraph" w:styleId="af6">
    <w:name w:val="Revision"/>
    <w:hidden/>
    <w:uiPriority w:val="99"/>
    <w:semiHidden/>
    <w:rsid w:val="00BB0CA8"/>
    <w:pPr>
      <w:spacing w:after="0" w:line="240" w:lineRule="auto"/>
    </w:pPr>
  </w:style>
  <w:style w:type="paragraph" w:styleId="af7">
    <w:name w:val="endnote text"/>
    <w:basedOn w:val="a"/>
    <w:link w:val="af8"/>
    <w:uiPriority w:val="99"/>
    <w:semiHidden/>
    <w:unhideWhenUsed/>
    <w:rsid w:val="00F77BA9"/>
    <w:pPr>
      <w:spacing w:after="0" w:line="240" w:lineRule="auto"/>
    </w:pPr>
    <w:rPr>
      <w:sz w:val="20"/>
      <w:szCs w:val="20"/>
    </w:rPr>
  </w:style>
  <w:style w:type="character" w:customStyle="1" w:styleId="af8">
    <w:name w:val="Текст концевой сноски Знак"/>
    <w:basedOn w:val="a0"/>
    <w:link w:val="af7"/>
    <w:uiPriority w:val="99"/>
    <w:semiHidden/>
    <w:rsid w:val="00F77BA9"/>
    <w:rPr>
      <w:sz w:val="20"/>
      <w:szCs w:val="20"/>
    </w:rPr>
  </w:style>
  <w:style w:type="character" w:styleId="af9">
    <w:name w:val="endnote reference"/>
    <w:basedOn w:val="a0"/>
    <w:uiPriority w:val="99"/>
    <w:semiHidden/>
    <w:unhideWhenUsed/>
    <w:rsid w:val="00F77BA9"/>
    <w:rPr>
      <w:vertAlign w:val="superscript"/>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29BD7B004FF076F8570042F9885C3EF84A36FC12ED65D3D3ECFD22ED90C779A5824281221E44F7N7l6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410F6ED66A8BFB79C89EE6CE0BDAE26ABD839D9EDEB733D0EC90EEEC1881A09714F020B3D4D938p5J1F"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consultantplus://offline/ref=4E410F6ED66A8BFB79C89EE6CE0BDAE268B9859A9FDCB733D0EC90EEEC1881A09714F020B3D4DA3Fp5J7F" TargetMode="External"/><Relationship Id="rId4" Type="http://schemas.openxmlformats.org/officeDocument/2006/relationships/settings" Target="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FD33AA8C5611180459E2B0DB21B49A1C65ECC46A8334F0F6FC25338640525E9EA955DE45E5h30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5CB7-3947-46B8-A3A8-CD71028E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16204</Words>
  <Characters>92365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_</cp:lastModifiedBy>
  <cp:revision>7</cp:revision>
  <cp:lastPrinted>2020-02-25T13:14:00Z</cp:lastPrinted>
  <dcterms:created xsi:type="dcterms:W3CDTF">2020-02-12T09:25:00Z</dcterms:created>
  <dcterms:modified xsi:type="dcterms:W3CDTF">2021-07-17T17:50:00Z</dcterms:modified>
</cp:coreProperties>
</file>